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1116"/>
        <w:gridCol w:w="1116"/>
        <w:gridCol w:w="1137"/>
        <w:gridCol w:w="9900"/>
      </w:tblGrid>
      <w:tr w:rsidR="00D35356" w:rsidRPr="00655D4C" w:rsidTr="00D35356">
        <w:trPr>
          <w:tblHeader/>
        </w:trPr>
        <w:tc>
          <w:tcPr>
            <w:tcW w:w="1131" w:type="dxa"/>
            <w:vAlign w:val="bottom"/>
          </w:tcPr>
          <w:p w:rsidR="00D35356" w:rsidRPr="00655D4C" w:rsidRDefault="00D35356" w:rsidP="0060116F">
            <w:pPr>
              <w:pStyle w:val="tableheadingdfps"/>
            </w:pPr>
            <w:r w:rsidRPr="00655D4C">
              <w:t>OLD #</w:t>
            </w:r>
          </w:p>
        </w:tc>
        <w:tc>
          <w:tcPr>
            <w:tcW w:w="1116" w:type="dxa"/>
            <w:vAlign w:val="bottom"/>
          </w:tcPr>
          <w:p w:rsidR="00D35356" w:rsidRPr="00655D4C" w:rsidRDefault="00D35356" w:rsidP="0060116F">
            <w:pPr>
              <w:pStyle w:val="tableheadingdfps"/>
            </w:pPr>
            <w:r w:rsidRPr="00655D4C">
              <w:t xml:space="preserve">NEW </w:t>
            </w:r>
            <w:r>
              <w:t>(1/28/13)</w:t>
            </w:r>
          </w:p>
        </w:tc>
        <w:tc>
          <w:tcPr>
            <w:tcW w:w="1116" w:type="dxa"/>
          </w:tcPr>
          <w:p w:rsidR="00D35356" w:rsidRPr="00655D4C" w:rsidRDefault="00D35356" w:rsidP="0060116F">
            <w:pPr>
              <w:pStyle w:val="tableheadingdfps"/>
            </w:pPr>
            <w:r>
              <w:t>New (3/1/13)</w:t>
            </w: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headingdfps"/>
            </w:pPr>
            <w:r>
              <w:t>New (</w:t>
            </w:r>
            <w:r>
              <w:t>4</w:t>
            </w:r>
            <w:r>
              <w:t>/1/13)</w:t>
            </w:r>
          </w:p>
        </w:tc>
        <w:tc>
          <w:tcPr>
            <w:tcW w:w="9900" w:type="dxa"/>
            <w:vAlign w:val="bottom"/>
          </w:tcPr>
          <w:p w:rsidR="00D35356" w:rsidRPr="00655D4C" w:rsidRDefault="00D35356" w:rsidP="0060116F">
            <w:pPr>
              <w:pStyle w:val="tableheadingdfps"/>
            </w:pPr>
            <w:r w:rsidRPr="00655D4C">
              <w:t>TITLE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2000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2100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Processing Reports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2100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B4584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The Intake Process for Reports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Roles of SWI and CPS During Intake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B45843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2120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B4584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Requirements for Reporting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Legal Requirements for Reporting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Reporting Responsibilities for DFPS Staff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Special Issues Relating to Reporting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B45843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2130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B4584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The Process for Reporting Abuse or Neglect to the DFPS Statewide Intake Division (SWI)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Reporting Directly to SWI About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Made to Field Offices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Screening an Intake for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Screening and Prioritizing Reports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Allegations That CPS Accepts for Investigation and Assessment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Criteria for Initiating an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Applying Statutory Definitions of Abuse or Neglect to Determine if a Report Meets the Criteria for CPS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Incomplete or Questionable Reports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Abuse or Neglect Occurs in a Foster or Adoptive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2141.5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of Abuse or Neglect That Relate to Child-Care Facilities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Assigning Priority to Reports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Role of SWI in Screening Reports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CPS Process of Screening Intakes for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Contacting Collateral Sources About Reports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CPS Supervisor’s Role in Screening Reports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Formally Screening Reports of Abuse or Neglect (The Role of the Investigation Screener)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Criteria for Formally Screening Reports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CPS Staff Who Formally Screen Reports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a Report’s Eligibility for Screening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That Clearly Meet Investigation Guidelines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That Do Not Clearly Meet Investigation Guidelines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Recommending a Formally Screened Report for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Closing a Formally Screened Report (Not Recommending Investigation)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for Completing the Formal Screening of a Report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2144.39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2153.9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Formal Screening of a Report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2144.4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Notifying the Reporter When a Report Is Closed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Changing the Priority of a Report About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Closing Reports of Abuse or Neglect Without Assignment for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2146.1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2156.1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of Abuse or Neglect That Require Supervisory Approval for Closure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Receiving a New Report During an Open Investigation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2148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Child is Abandoned in a DADS Facility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2150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2136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to Notify Law Enforcement About Reports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2200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Overview of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Casework Process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Objectives and Casework Process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Workers Who Perform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Roles of the Worker and Supervisor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Separation of Investigatory and Service-Delivery Functions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B45843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2220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B4584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General Provisions for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B45843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2221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B4584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Assignment and Required Completion of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Jurisdictional Issues Involving a Child’s County of Residence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 of Child’s County of Residence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Preventing and Resolving Disagreements Among Staff Regarding Residence Designations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County of Child’s Residence Is Unknown / Child Is Temporarily Away From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Expectant Mother Residing in Texas Department of Corrections Facility or State Mental Hospital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2222.5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2214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Roles of Secondary Workers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of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for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 for Progressing an Intake to the Investigation Stage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for Initiating Priority I and Priority II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Twenty-Four Hour Documentation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 of Removal, Initial Placement and Medical Consenter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 for Completing Investigation Actions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 for Documenting the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 for Approving the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2223.7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Extending Time Frames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2400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Types of Investigations, Case Actions, Services and Conclusions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Types of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Thorough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Interested Relatives and Significant Non-related Parties in Thorough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Abbreviated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Unable To Complete an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2224.31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Family Has Moved or Cannot Be Located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Family Is Uncooperative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 in an Unable to Complete/Cannot Locate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Locating a Family that Moved During an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Transferring a Case to a Family’s New Location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When a Subsequent Intake Is Received for a Family With a Previous Unable to Complete Investigation (Close – Family Moved/Cannot Locate) 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Interference With an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2224.38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2413.8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 Safety Check Alert List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Preliminary Investigations (Administrative Closure)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Preliminary Investigations Closed for Statutory Reasons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2224.42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2414.2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Preliminary Investigations Closed for Programmatic Reasons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2224.43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2414.3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Preliminary Investigations of Anonymous Reports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Requirements to Protect Locating Information of Family Violence Victims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Families Who Participate in the Address Confidentiality Program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Securing the Confidential Address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Entering an OAG-Issued Substitute Post Office Box Address in IMPACT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Obtaining the Confidential Address (Abuse and Neglect Cases Only)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Sending Legal or Other Written Information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Child Is Removed and DFPS Is Managing Conservator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Disclosing a True Physical Address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2225.8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Youth Transitioning Out of DFPS Care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B45843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2230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B4584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Conducting the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Allegations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Objectives of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Casework Tasks Performed When Starting an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Abuse and Neglect Background Checks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Staffing a Report Assigned for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Arranging Joint Investigations With Law Enforcement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Contacting the Reporter Before Initiating the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Multiple Referral Reports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2346.1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Worker Responsibilities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2232.52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2346.2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Supervisor Responsibilities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2232.53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2346.3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 Safety Specialist Responsibilities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Making a Contact to Initiate the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2232.7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Follow-Up When Contact Is Not Made Within Priority Time Frames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Allegations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Alleged Perpetrators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Allegations of Abuse or Neglect Without Naming a Perpetrator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New Intake or Allegation Received During an Open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2233.4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Subsequent Investigations on a Family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2300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Basic Steps in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Assessing Safety During the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Initial Safety Assessment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Background Checks During the Initial Safety Assessment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Related to the Initial Safety Assessment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Examples of Priority 1 and 2 Time Frames for Initial Safety Assessments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Casework Process for Assessing Initial Safety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Handling Safety-Related Tasks at the Beginning of the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Identifying a Present Danger of Serious Harm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Identifying Insufficient Protective Capacity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Elevated Child Vulnerability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Safety Criteria for Decision Making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Making the Safety Decision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Holding a Staffing Meeting and Obtaining Approval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Safety Assessment Page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2234.29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 Merge and the Safety Assessment Page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Responding to Safety Concerns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2315.1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Controlling Safety Threats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2315.2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Assessing the Family’s Response to Child-Safety Issues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Developing a Safety Plan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</w:t>
            </w:r>
            <w:r>
              <w:t>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Developing a Safety Plan When Removing an Alleged Perpetrator From the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</w:t>
            </w:r>
            <w:r>
              <w:t>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Developing a Safety Plan When Transferring to Family-Based Safety Services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2234.36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</w:t>
            </w:r>
            <w:r>
              <w:t>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Initiating Safety Plans in other Stages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Criteria for Parental Child Safety Placements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939F4"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2431</w:t>
            </w:r>
          </w:p>
        </w:tc>
        <w:tc>
          <w:tcPr>
            <w:tcW w:w="1137" w:type="dxa"/>
            <w:vAlign w:val="bottom"/>
          </w:tcPr>
          <w:p w:rsidR="00D35356" w:rsidRPr="00EF07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F074C">
              <w:t>Overview of Parental Child Safety Placements (PCSPs)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5939F4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F074C">
              <w:t>New from subhead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2431.1</w:t>
            </w:r>
          </w:p>
        </w:tc>
        <w:tc>
          <w:tcPr>
            <w:tcW w:w="1137" w:type="dxa"/>
            <w:vAlign w:val="bottom"/>
          </w:tcPr>
          <w:p w:rsidR="00D35356" w:rsidRPr="00EF07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F074C">
              <w:t>Out-of-State Parental Child Safety Placements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EF07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F074C">
              <w:t>2431.2</w:t>
            </w:r>
          </w:p>
        </w:tc>
        <w:tc>
          <w:tcPr>
            <w:tcW w:w="1137" w:type="dxa"/>
            <w:vAlign w:val="bottom"/>
          </w:tcPr>
          <w:p w:rsidR="00D35356" w:rsidRPr="00EF07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EF07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F074C">
              <w:t>When a Parent Has Made an Out-of-State Placement Before CPS Involvement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EF07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F074C">
              <w:t>2431.3</w:t>
            </w:r>
          </w:p>
        </w:tc>
        <w:tc>
          <w:tcPr>
            <w:tcW w:w="1137" w:type="dxa"/>
            <w:vAlign w:val="bottom"/>
          </w:tcPr>
          <w:p w:rsidR="00D35356" w:rsidRPr="00EF07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EF07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F074C">
              <w:t>When a Parent Has Made an In-State Placement Before CPS Involvement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EF07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F074C">
              <w:t>New from subhead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F074C">
              <w:t>2431.4</w:t>
            </w:r>
          </w:p>
        </w:tc>
        <w:tc>
          <w:tcPr>
            <w:tcW w:w="1137" w:type="dxa"/>
            <w:vAlign w:val="bottom"/>
          </w:tcPr>
          <w:p w:rsidR="00D35356" w:rsidRPr="00EF07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EF07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F074C">
              <w:t>When a PCSP Is Appropriate to Use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EF07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F074C">
              <w:t>2431.5</w:t>
            </w:r>
          </w:p>
        </w:tc>
        <w:tc>
          <w:tcPr>
            <w:tcW w:w="1137" w:type="dxa"/>
            <w:vAlign w:val="bottom"/>
          </w:tcPr>
          <w:p w:rsidR="00D35356" w:rsidRPr="00EF07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EF07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F074C">
              <w:t>No Limitation on CPS Authority to Perform Necessary Removals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>
              <w:t>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2432</w:t>
            </w: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Removal Is More Appropriate Than a Parental Child Safety Placement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168CA">
              <w:t>2432.1</w:t>
            </w:r>
          </w:p>
        </w:tc>
        <w:tc>
          <w:tcPr>
            <w:tcW w:w="1137" w:type="dxa"/>
            <w:vAlign w:val="bottom"/>
          </w:tcPr>
          <w:p w:rsidR="00D35356" w:rsidRPr="008168CA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168CA">
              <w:t>When a PCSP Should Not Be Made or Sustained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>
              <w:t>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2433</w:t>
            </w:r>
          </w:p>
        </w:tc>
        <w:tc>
          <w:tcPr>
            <w:tcW w:w="1137" w:type="dxa"/>
            <w:vAlign w:val="bottom"/>
          </w:tcPr>
          <w:p w:rsidR="00D35356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Making </w:t>
            </w:r>
            <w:r w:rsidRPr="00655D4C">
              <w:t xml:space="preserve">the Parental Child Safety Placement 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4FB4">
              <w:t>New from subhead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4FB4">
              <w:t>2433.1</w:t>
            </w:r>
          </w:p>
        </w:tc>
        <w:tc>
          <w:tcPr>
            <w:tcW w:w="1137" w:type="dxa"/>
            <w:vAlign w:val="bottom"/>
          </w:tcPr>
          <w:p w:rsidR="00D35356" w:rsidRPr="00064FB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Default="00D35356" w:rsidP="00064FB4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4FB4">
              <w:t>Parental Responsibility During Transition to the Proposed Placement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4FB4">
              <w:t>2433.2</w:t>
            </w:r>
          </w:p>
        </w:tc>
        <w:tc>
          <w:tcPr>
            <w:tcW w:w="1137" w:type="dxa"/>
            <w:vAlign w:val="bottom"/>
          </w:tcPr>
          <w:p w:rsidR="00D35356" w:rsidRPr="00064FB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Default="00D35356" w:rsidP="00064FB4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4FB4">
              <w:t>Caseworker Responsibilities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4FB4">
              <w:t>New from subhead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4FB4">
              <w:t>2433.21</w:t>
            </w:r>
          </w:p>
        </w:tc>
        <w:tc>
          <w:tcPr>
            <w:tcW w:w="1137" w:type="dxa"/>
            <w:vAlign w:val="bottom"/>
          </w:tcPr>
          <w:p w:rsidR="00D35356" w:rsidRPr="00064FB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Default="00D35356" w:rsidP="00064FB4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4FB4">
              <w:t>Caseworker Responsibilities Before Placement Is Pursued or Implemented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New from subhead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2433.22</w:t>
            </w:r>
          </w:p>
        </w:tc>
        <w:tc>
          <w:tcPr>
            <w:tcW w:w="1137" w:type="dxa"/>
            <w:vAlign w:val="bottom"/>
          </w:tcPr>
          <w:p w:rsidR="00D35356" w:rsidRPr="006C00B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Default="00D35356" w:rsidP="00064FB4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Caseworker Responsibilities at the Time of Placement or Immediately Before Placement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New from subhead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2433.23</w:t>
            </w:r>
          </w:p>
        </w:tc>
        <w:tc>
          <w:tcPr>
            <w:tcW w:w="1137" w:type="dxa"/>
            <w:vAlign w:val="bottom"/>
          </w:tcPr>
          <w:p w:rsidR="00D35356" w:rsidRPr="006C00B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Default="00D35356" w:rsidP="00064FB4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Caseworker Responsibilities Within 24 Hours of Implementing the PCSP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New from subhead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2433.3</w:t>
            </w:r>
          </w:p>
        </w:tc>
        <w:tc>
          <w:tcPr>
            <w:tcW w:w="1137" w:type="dxa"/>
            <w:vAlign w:val="bottom"/>
          </w:tcPr>
          <w:p w:rsidR="00D35356" w:rsidRPr="006C00B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Default="00D35356" w:rsidP="00064FB4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Documenting the PCSP and Caregiver Evaluation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2433.4</w:t>
            </w:r>
          </w:p>
        </w:tc>
        <w:tc>
          <w:tcPr>
            <w:tcW w:w="1137" w:type="dxa"/>
            <w:vAlign w:val="bottom"/>
          </w:tcPr>
          <w:p w:rsidR="00D35356" w:rsidRPr="006C00B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Default="00D35356" w:rsidP="00064FB4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Informing the Parent and Proposed Caregiver Whether the PCSP Can Be Made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Default="00D35356" w:rsidP="00A559D9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2</w:t>
            </w:r>
            <w:r>
              <w:t>4</w:t>
            </w:r>
            <w:r w:rsidRPr="006C00B4">
              <w:t>33.41</w:t>
            </w:r>
          </w:p>
        </w:tc>
        <w:tc>
          <w:tcPr>
            <w:tcW w:w="1137" w:type="dxa"/>
            <w:vAlign w:val="bottom"/>
          </w:tcPr>
          <w:p w:rsidR="00D35356" w:rsidRPr="006C00B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Default="00D35356" w:rsidP="00064FB4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Providing Information When PCSP Will Not Be Made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2433.42</w:t>
            </w:r>
          </w:p>
        </w:tc>
        <w:tc>
          <w:tcPr>
            <w:tcW w:w="1137" w:type="dxa"/>
            <w:vAlign w:val="bottom"/>
          </w:tcPr>
          <w:p w:rsidR="00D35356" w:rsidRPr="006C00B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Default="00D35356" w:rsidP="00064FB4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C00B4">
              <w:t>Providing Information When PCSP Will Be Made But Caregiver or Household Member Has Criminal, Abuse,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>
              <w:t>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2434</w:t>
            </w: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Criminal Background Checks for Parental Child Safety Placements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New from subhead</w:t>
            </w:r>
          </w:p>
        </w:tc>
        <w:tc>
          <w:tcPr>
            <w:tcW w:w="1116" w:type="dxa"/>
          </w:tcPr>
          <w:p w:rsidR="00D35356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2434.1</w:t>
            </w:r>
          </w:p>
        </w:tc>
        <w:tc>
          <w:tcPr>
            <w:tcW w:w="1137" w:type="dxa"/>
            <w:vAlign w:val="bottom"/>
          </w:tcPr>
          <w:p w:rsidR="00D35356" w:rsidRPr="00AF3C56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Verifying Caregivers’ and Household Members’ Identities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New from subhead</w:t>
            </w:r>
          </w:p>
        </w:tc>
        <w:tc>
          <w:tcPr>
            <w:tcW w:w="1116" w:type="dxa"/>
          </w:tcPr>
          <w:p w:rsidR="00D35356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2434.2</w:t>
            </w:r>
          </w:p>
        </w:tc>
        <w:tc>
          <w:tcPr>
            <w:tcW w:w="1137" w:type="dxa"/>
            <w:vAlign w:val="bottom"/>
          </w:tcPr>
          <w:p w:rsidR="00D35356" w:rsidRPr="00AF3C56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DPS Records Check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New from subhead</w:t>
            </w:r>
          </w:p>
        </w:tc>
        <w:tc>
          <w:tcPr>
            <w:tcW w:w="1116" w:type="dxa"/>
          </w:tcPr>
          <w:p w:rsidR="00D35356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2434.3</w:t>
            </w:r>
          </w:p>
        </w:tc>
        <w:tc>
          <w:tcPr>
            <w:tcW w:w="1137" w:type="dxa"/>
            <w:vAlign w:val="bottom"/>
          </w:tcPr>
          <w:p w:rsidR="00D35356" w:rsidRPr="00AF3C56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FBI Records Check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2434.31</w:t>
            </w:r>
          </w:p>
        </w:tc>
        <w:tc>
          <w:tcPr>
            <w:tcW w:w="1137" w:type="dxa"/>
            <w:vAlign w:val="bottom"/>
          </w:tcPr>
          <w:p w:rsidR="00D35356" w:rsidRPr="00AF3C56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Procedures for FBI Records Checks on In-State Caregivers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2434.32</w:t>
            </w:r>
          </w:p>
        </w:tc>
        <w:tc>
          <w:tcPr>
            <w:tcW w:w="1137" w:type="dxa"/>
            <w:vAlign w:val="bottom"/>
          </w:tcPr>
          <w:p w:rsidR="00D35356" w:rsidRPr="00AF3C56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Procedures for FBI Records Checks on Out-of-State Caregivers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2434.4</w:t>
            </w:r>
          </w:p>
        </w:tc>
        <w:tc>
          <w:tcPr>
            <w:tcW w:w="1137" w:type="dxa"/>
            <w:vAlign w:val="bottom"/>
          </w:tcPr>
          <w:p w:rsidR="00D35356" w:rsidRPr="00AF3C56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Assessing Criminal History and Considering the Totality of the Circumstances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New from subhead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2434.41</w:t>
            </w:r>
          </w:p>
        </w:tc>
        <w:tc>
          <w:tcPr>
            <w:tcW w:w="1137" w:type="dxa"/>
            <w:vAlign w:val="bottom"/>
          </w:tcPr>
          <w:p w:rsidR="00D35356" w:rsidRPr="00AF3C56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Category A: Offenses That Permanently Preclude a PCSP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New from subhead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2434.42</w:t>
            </w:r>
          </w:p>
        </w:tc>
        <w:tc>
          <w:tcPr>
            <w:tcW w:w="1137" w:type="dxa"/>
            <w:vAlign w:val="bottom"/>
          </w:tcPr>
          <w:p w:rsidR="00D35356" w:rsidRPr="00AF3C56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Category B: Offenses That Temporarily Preclude a PCSP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New from subhead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2434.43</w:t>
            </w:r>
          </w:p>
        </w:tc>
        <w:tc>
          <w:tcPr>
            <w:tcW w:w="1137" w:type="dxa"/>
            <w:vAlign w:val="bottom"/>
          </w:tcPr>
          <w:p w:rsidR="00D35356" w:rsidRPr="00AF3C56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Category C: Offenses That Preclude a PCSP Without Additional Evaluation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2434.5</w:t>
            </w:r>
          </w:p>
        </w:tc>
        <w:tc>
          <w:tcPr>
            <w:tcW w:w="1137" w:type="dxa"/>
            <w:vAlign w:val="bottom"/>
          </w:tcPr>
          <w:p w:rsidR="00D35356" w:rsidRPr="00AF3C56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F3C56">
              <w:t>History Other Than Convictions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Pr="00AF3C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06B56">
              <w:t>2434.6</w:t>
            </w:r>
          </w:p>
        </w:tc>
        <w:tc>
          <w:tcPr>
            <w:tcW w:w="1137" w:type="dxa"/>
            <w:vAlign w:val="bottom"/>
          </w:tcPr>
          <w:p w:rsidR="00D35356" w:rsidRPr="00E06B56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AF3C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06B56">
              <w:t>Informing Parents and Caregivers About Criminal History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>
              <w:t>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2435</w:t>
            </w: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Abuse and Neglect Background Checks for Parental Child Safety Placements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from subhead</w:t>
            </w:r>
          </w:p>
        </w:tc>
        <w:tc>
          <w:tcPr>
            <w:tcW w:w="1116" w:type="dxa"/>
          </w:tcPr>
          <w:p w:rsidR="00D35356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2435.1</w:t>
            </w:r>
          </w:p>
        </w:tc>
        <w:tc>
          <w:tcPr>
            <w:tcW w:w="1137" w:type="dxa"/>
            <w:vAlign w:val="bottom"/>
          </w:tcPr>
          <w:p w:rsidR="00D35356" w:rsidRPr="00A73E4D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Consequences of an Abuse or Neglect History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2435.2</w:t>
            </w:r>
          </w:p>
        </w:tc>
        <w:tc>
          <w:tcPr>
            <w:tcW w:w="1137" w:type="dxa"/>
            <w:vAlign w:val="bottom"/>
          </w:tcPr>
          <w:p w:rsidR="00D35356" w:rsidRPr="00A73E4D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Informing Parents and Caregivers About Abuse or Neglect History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from subhead</w:t>
            </w:r>
          </w:p>
        </w:tc>
        <w:tc>
          <w:tcPr>
            <w:tcW w:w="1116" w:type="dxa"/>
          </w:tcPr>
          <w:p w:rsidR="00D35356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2435.3</w:t>
            </w:r>
          </w:p>
        </w:tc>
        <w:tc>
          <w:tcPr>
            <w:tcW w:w="1137" w:type="dxa"/>
            <w:vAlign w:val="bottom"/>
          </w:tcPr>
          <w:p w:rsidR="00D35356" w:rsidRPr="00A73E4D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Safety Plan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from subhead</w:t>
            </w:r>
          </w:p>
        </w:tc>
        <w:tc>
          <w:tcPr>
            <w:tcW w:w="1116" w:type="dxa"/>
          </w:tcPr>
          <w:p w:rsidR="00D35356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2435.4</w:t>
            </w:r>
          </w:p>
        </w:tc>
        <w:tc>
          <w:tcPr>
            <w:tcW w:w="1137" w:type="dxa"/>
            <w:vAlign w:val="bottom"/>
          </w:tcPr>
          <w:p w:rsidR="00D35356" w:rsidRPr="00A73E4D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Parent and Caregiver Agreement for Parental Child Safety Placement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from subhead</w:t>
            </w:r>
          </w:p>
        </w:tc>
        <w:tc>
          <w:tcPr>
            <w:tcW w:w="1116" w:type="dxa"/>
          </w:tcPr>
          <w:p w:rsidR="00D35356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2435.5</w:t>
            </w:r>
          </w:p>
        </w:tc>
        <w:tc>
          <w:tcPr>
            <w:tcW w:w="1137" w:type="dxa"/>
            <w:vAlign w:val="bottom"/>
          </w:tcPr>
          <w:p w:rsidR="00D35356" w:rsidRPr="00A73E4D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Re-Evaluation of the Parent and Caregiver Agreement for Parental Child Safety Placement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Intro Heading</w:t>
            </w:r>
          </w:p>
        </w:tc>
        <w:tc>
          <w:tcPr>
            <w:tcW w:w="1116" w:type="dxa"/>
          </w:tcPr>
          <w:p w:rsidR="00D35356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2435.6</w:t>
            </w:r>
          </w:p>
        </w:tc>
        <w:tc>
          <w:tcPr>
            <w:tcW w:w="1137" w:type="dxa"/>
            <w:vAlign w:val="bottom"/>
          </w:tcPr>
          <w:p w:rsidR="00D35356" w:rsidRPr="00A73E4D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Making and Supporting the PCSP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from subhead</w:t>
            </w:r>
          </w:p>
        </w:tc>
        <w:tc>
          <w:tcPr>
            <w:tcW w:w="1116" w:type="dxa"/>
          </w:tcPr>
          <w:p w:rsidR="00D35356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2435.61</w:t>
            </w:r>
          </w:p>
        </w:tc>
        <w:tc>
          <w:tcPr>
            <w:tcW w:w="1137" w:type="dxa"/>
            <w:vAlign w:val="bottom"/>
          </w:tcPr>
          <w:p w:rsidR="00D35356" w:rsidRPr="00A73E4D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Implementing the PCSP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from subhead</w:t>
            </w:r>
          </w:p>
        </w:tc>
        <w:tc>
          <w:tcPr>
            <w:tcW w:w="1116" w:type="dxa"/>
          </w:tcPr>
          <w:p w:rsidR="00D35356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2435.62</w:t>
            </w:r>
          </w:p>
        </w:tc>
        <w:tc>
          <w:tcPr>
            <w:tcW w:w="1137" w:type="dxa"/>
            <w:vAlign w:val="bottom"/>
          </w:tcPr>
          <w:p w:rsidR="00D35356" w:rsidRPr="00A73E4D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Contact Requirements for Parental Child Safety Placements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from subhead</w:t>
            </w:r>
          </w:p>
        </w:tc>
        <w:tc>
          <w:tcPr>
            <w:tcW w:w="1116" w:type="dxa"/>
          </w:tcPr>
          <w:p w:rsidR="00D35356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2435.7</w:t>
            </w:r>
          </w:p>
        </w:tc>
        <w:tc>
          <w:tcPr>
            <w:tcW w:w="1137" w:type="dxa"/>
            <w:vAlign w:val="bottom"/>
          </w:tcPr>
          <w:p w:rsidR="00D35356" w:rsidRPr="00A73E4D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Out-of-Region or Out-of-County PCSPs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A73E4D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from subhead</w:t>
            </w:r>
          </w:p>
        </w:tc>
        <w:tc>
          <w:tcPr>
            <w:tcW w:w="1116" w:type="dxa"/>
          </w:tcPr>
          <w:p w:rsidR="00D35356" w:rsidRPr="00A73E4D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2435.8</w:t>
            </w:r>
          </w:p>
        </w:tc>
        <w:tc>
          <w:tcPr>
            <w:tcW w:w="1137" w:type="dxa"/>
            <w:vAlign w:val="bottom"/>
          </w:tcPr>
          <w:p w:rsidR="00D35356" w:rsidRPr="00A73E4D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A73E4D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Use of the Authorization Agreement for Nonparent Relatives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>
              <w:t>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>
              <w:t>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Ongoing Assessment of the Parental Child Safety Placement (PSCP)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2436.1</w:t>
            </w:r>
          </w:p>
        </w:tc>
        <w:tc>
          <w:tcPr>
            <w:tcW w:w="1137" w:type="dxa"/>
            <w:vAlign w:val="bottom"/>
          </w:tcPr>
          <w:p w:rsidR="00D35356" w:rsidRPr="00A25CEF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Extending a PCSP Past 90 Days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2436.2</w:t>
            </w:r>
          </w:p>
        </w:tc>
        <w:tc>
          <w:tcPr>
            <w:tcW w:w="1137" w:type="dxa"/>
            <w:vAlign w:val="bottom"/>
          </w:tcPr>
          <w:p w:rsidR="00D35356" w:rsidRPr="00A25CEF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Change in PCSP Caregiver Requested by the Parent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2234.47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>
              <w:t>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Closing a Case Involving a Parental Child Safety Placement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2437.1</w:t>
            </w:r>
          </w:p>
        </w:tc>
        <w:tc>
          <w:tcPr>
            <w:tcW w:w="1137" w:type="dxa"/>
            <w:vAlign w:val="bottom"/>
          </w:tcPr>
          <w:p w:rsidR="00D35356" w:rsidRPr="00A25CEF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Returning a Child From a PCSP to the Parent’s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2437.2</w:t>
            </w:r>
          </w:p>
        </w:tc>
        <w:tc>
          <w:tcPr>
            <w:tcW w:w="1137" w:type="dxa"/>
            <w:vAlign w:val="bottom"/>
          </w:tcPr>
          <w:p w:rsidR="00D35356" w:rsidRPr="00A25CEF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Returning the Child to a Different Parent or Legal Guardian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73E4D"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2437.3</w:t>
            </w:r>
          </w:p>
        </w:tc>
        <w:tc>
          <w:tcPr>
            <w:tcW w:w="1137" w:type="dxa"/>
            <w:vAlign w:val="bottom"/>
          </w:tcPr>
          <w:p w:rsidR="00D35356" w:rsidRPr="00A25CEF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Case Closure With an Open PCSP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2437.31</w:t>
            </w:r>
          </w:p>
        </w:tc>
        <w:tc>
          <w:tcPr>
            <w:tcW w:w="1137" w:type="dxa"/>
            <w:vAlign w:val="bottom"/>
          </w:tcPr>
          <w:p w:rsidR="00D35356" w:rsidRPr="00A25CEF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Child Can Safely Return to Parent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item</w:t>
            </w:r>
          </w:p>
        </w:tc>
        <w:tc>
          <w:tcPr>
            <w:tcW w:w="1116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2437.32</w:t>
            </w:r>
          </w:p>
        </w:tc>
        <w:tc>
          <w:tcPr>
            <w:tcW w:w="1137" w:type="dxa"/>
            <w:vAlign w:val="bottom"/>
          </w:tcPr>
          <w:p w:rsidR="00D35356" w:rsidRPr="00A25CEF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AF072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25CEF">
              <w:t>Child Cannot Safely Return to Parent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Subsequent Safety Assessments During an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2316.1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Assessing Safety at the End of the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2234.6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Safety Assessments Do Not Apply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Assessing Risk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Casework Process for Assessing Risk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for the Risk Assessment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Abuse and Neglect Background Checks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Risk Areas of Concern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Risk Factors and Categories Within Each Area of Concern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2235.31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 Vulnerability Risk Factors and Categories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Caregiver Capability Risk Factors and Categories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Quality of Care Risk Factors and Categories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Maltreatment Pattern Risk Factors and Categories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Home and Social Environment Risk Factors and Categories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Domestic Violence on the Risk Assessment Tool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Response to Intervention Risk Factors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2235.38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2323.8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Protective Capacities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Assigning a Level of Concern to Each Risk Area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Risk of Abuse or Neglect at the End of the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2325.1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Staffing of Dispositions, Risk, and Decision About Services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2235.52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2325.2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Children Are at Risk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2235.53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2325.3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Children Are Not at Risk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Where to Document the Risk Assessment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2235.7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Investigations in Which Risk Assessments Are Not Conducted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2450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Service Referrals during an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Referring the Family for Community Services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2236.1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2452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Referrals to Early Childhood Intervention (ECI)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2236.11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2452.1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 Stage and Findings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2C4544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C4544">
              <w:t>2236.12</w:t>
            </w:r>
          </w:p>
        </w:tc>
        <w:tc>
          <w:tcPr>
            <w:tcW w:w="1116" w:type="dxa"/>
          </w:tcPr>
          <w:p w:rsidR="00D35356" w:rsidRPr="002C4544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EE25B1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EE25B1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E25B1">
              <w:t>Family-Based Safety Services (FBSS) Stage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2C4544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C4544">
              <w:t>2236.13</w:t>
            </w:r>
          </w:p>
        </w:tc>
        <w:tc>
          <w:tcPr>
            <w:tcW w:w="1116" w:type="dxa"/>
          </w:tcPr>
          <w:p w:rsidR="00D35356" w:rsidRPr="002C4544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EE25B1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EE25B1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E25B1">
              <w:t>Conservatorship (CVS) Stage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2C4544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C4544">
              <w:t>2236.14</w:t>
            </w:r>
          </w:p>
        </w:tc>
        <w:tc>
          <w:tcPr>
            <w:tcW w:w="1116" w:type="dxa"/>
          </w:tcPr>
          <w:p w:rsidR="00D35356" w:rsidRPr="002C4544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C4544">
              <w:t>2452.</w:t>
            </w:r>
            <w:r>
              <w:t>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General Referral Procedures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2440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Family Team Meetings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Family Team Meeting (FTM) Referral Criteria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2441</w:t>
            </w:r>
            <w:r w:rsidRPr="00655D4C">
              <w:t>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Circumstances Requiring an FTM Referral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2441</w:t>
            </w:r>
            <w:r w:rsidRPr="00655D4C">
              <w:t>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Circumstances Allowing an FTM Referral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Scheduling and Coordinating FTMs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Family Team Meeting Participants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Caseworker and Supervisor Roles at Family Team Meetings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Family Team Meetings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2445</w:t>
            </w:r>
            <w:r w:rsidRPr="00655D4C">
              <w:t>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 Caseworker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2237.52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2445</w:t>
            </w:r>
            <w:r w:rsidRPr="00655D4C">
              <w:t>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Family Team Meeting Facilitator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2237.6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2446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Dispute Resolution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Transferring a Case to Family-Based Safety Services (FBSS)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Overview of Transferring a Case to FBSS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Referral to FBSS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2238.1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Preparing the FBSS Referral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Submitting the FBSS Referral Packet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Monitoring the FBSS Referral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FBSS Family Assessment and Staffing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Making Key Decisions About Transferring a Case to FBSS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Maintaining Contact With the Family During the Transfer to FBSS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Delivering Services During a Transfer to FBSS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Requesting That the Court Order FBSS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Transition to FBSS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2238.16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2469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an Investigation Without Offering FBSS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Transferring a Case to Conservatorship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2238.21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2563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Conferring Through a Post-Removal Staffing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Investigative Interviews With Children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Investigative Interviews with Adults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2240.1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3CF5">
              <w:t>2369</w:t>
            </w:r>
          </w:p>
        </w:tc>
        <w:tc>
          <w:tcPr>
            <w:tcW w:w="1116" w:type="dxa"/>
          </w:tcPr>
          <w:p w:rsidR="00D35356" w:rsidRPr="00B43CF5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B43CF5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3CF5">
              <w:t>Limited English Proficiency and Clients With Communication Disabilities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Alleged Victims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Obtaining Consent to Interview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Basic Requirements During the Interview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2241.3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Substitute Interviews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2241.31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2361.31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Substitute Interviews for Alleged Victims of Sexual Abuse or Serious Physical Abuse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Other Children in the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Parents, Alleged Perpetrators, and Other Adults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Parents or Primary Caretakers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D3440">
              <w:t>2393.1</w:t>
            </w:r>
          </w:p>
        </w:tc>
        <w:tc>
          <w:tcPr>
            <w:tcW w:w="1116" w:type="dxa"/>
          </w:tcPr>
          <w:p w:rsidR="00D35356" w:rsidRPr="009D3440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9D3440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D3440">
              <w:t>Parents or Primary Caretakers in the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D3440">
              <w:t>2393.2</w:t>
            </w:r>
          </w:p>
        </w:tc>
        <w:tc>
          <w:tcPr>
            <w:tcW w:w="1116" w:type="dxa"/>
          </w:tcPr>
          <w:p w:rsidR="00D35356" w:rsidRPr="009D3440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9D3440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D3440">
              <w:t>Referral for Domestic Violence Services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Alleged Perpetrators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0F93">
              <w:t>2394.1</w:t>
            </w:r>
          </w:p>
        </w:tc>
        <w:tc>
          <w:tcPr>
            <w:tcW w:w="1116" w:type="dxa"/>
          </w:tcPr>
          <w:p w:rsidR="00D35356" w:rsidRPr="00620F9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20F9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0F93">
              <w:t>When a Child Age 10 or Older Is Also Alleged to Be a Victim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0F93">
              <w:t>2394.2</w:t>
            </w:r>
          </w:p>
        </w:tc>
        <w:tc>
          <w:tcPr>
            <w:tcW w:w="1116" w:type="dxa"/>
          </w:tcPr>
          <w:p w:rsidR="00D35356" w:rsidRPr="00620F9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20F9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0F93">
              <w:t>Substitute Interview of Alleged Perpetrator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0F93">
              <w:t>2394.3</w:t>
            </w:r>
          </w:p>
        </w:tc>
        <w:tc>
          <w:tcPr>
            <w:tcW w:w="1116" w:type="dxa"/>
          </w:tcPr>
          <w:p w:rsidR="00D35356" w:rsidRPr="00620F9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20F9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0F93">
              <w:t>Police Request That CPS Delay Interviewing Alleged Perpetrator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0F93">
              <w:t>2394.4</w:t>
            </w:r>
          </w:p>
        </w:tc>
        <w:tc>
          <w:tcPr>
            <w:tcW w:w="1116" w:type="dxa"/>
          </w:tcPr>
          <w:p w:rsidR="00D35356" w:rsidRPr="00620F9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20F9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0F93">
              <w:t>Alleged Perpetrator in Police Custody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0F93">
              <w:t>2394.5</w:t>
            </w:r>
          </w:p>
        </w:tc>
        <w:tc>
          <w:tcPr>
            <w:tcW w:w="1116" w:type="dxa"/>
          </w:tcPr>
          <w:p w:rsidR="00D35356" w:rsidRPr="00620F9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20F9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0F93">
              <w:t>Abbreviated, Unable to Complete, and Preliminary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lastRenderedPageBreak/>
              <w:t>New from subhead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0F93">
              <w:t>2394.6</w:t>
            </w:r>
          </w:p>
        </w:tc>
        <w:tc>
          <w:tcPr>
            <w:tcW w:w="1116" w:type="dxa"/>
          </w:tcPr>
          <w:p w:rsidR="00D35356" w:rsidRPr="00620F9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20F9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0F93">
              <w:t>Complaints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Interviewing Parents or Alleged Perpetrators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from subhead of 2243.3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03B94">
              <w:t>2395.1</w:t>
            </w:r>
          </w:p>
        </w:tc>
        <w:tc>
          <w:tcPr>
            <w:tcW w:w="1116" w:type="dxa"/>
          </w:tcPr>
          <w:p w:rsidR="00D35356" w:rsidRPr="00703B94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703B9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03B94">
              <w:t>Coordinating With Law Enforcement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from subhead of 2243.3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03B94">
              <w:t>2395.2</w:t>
            </w:r>
          </w:p>
        </w:tc>
        <w:tc>
          <w:tcPr>
            <w:tcW w:w="1116" w:type="dxa"/>
          </w:tcPr>
          <w:p w:rsidR="00D35356" w:rsidRPr="00703B94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703B9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03B94">
              <w:t>Required Content of Initial Interview With Parents or Alleged Perpetrators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from subhead of 2243.3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03B94">
              <w:t>2395.3</w:t>
            </w:r>
          </w:p>
        </w:tc>
        <w:tc>
          <w:tcPr>
            <w:tcW w:w="1116" w:type="dxa"/>
          </w:tcPr>
          <w:p w:rsidR="00D35356" w:rsidRPr="00703B94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703B9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03B94">
              <w:t>Use of Polygraphs With Parents or Alleged Perpetrators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from subhead of 2243.3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03B94">
              <w:t>2395.4</w:t>
            </w:r>
          </w:p>
        </w:tc>
        <w:tc>
          <w:tcPr>
            <w:tcW w:w="1116" w:type="dxa"/>
          </w:tcPr>
          <w:p w:rsidR="00D35356" w:rsidRPr="00703B94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703B9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03B94">
              <w:t>Family Cannot Be Located or Refuses an Interview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from subhead of 2243.4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03B94">
              <w:t>2395.5</w:t>
            </w:r>
          </w:p>
        </w:tc>
        <w:tc>
          <w:tcPr>
            <w:tcW w:w="1116" w:type="dxa"/>
          </w:tcPr>
          <w:p w:rsidR="00D35356" w:rsidRPr="00703B94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703B9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03B94">
              <w:t>Interviews With the Person Who Has Primary Legal Responsibility for the Child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2243.4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Other Adults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Interviews with Collateral Sources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2350</w:t>
            </w:r>
          </w:p>
        </w:tc>
        <w:tc>
          <w:tcPr>
            <w:tcW w:w="1116" w:type="dxa"/>
          </w:tcPr>
          <w:p w:rsidR="00D35356" w:rsidRPr="00655D4C" w:rsidRDefault="00D35356" w:rsidP="009C7B0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9C7B0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Visits to the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Consent to Enter a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Worker Requests Permission to Enter a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Who Has the Authority to Give Consent to Enter the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Capacity to Consent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Voluntary Consent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Withdrawal of Consent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Parents Disagree About Consent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2245.17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2351.7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Scope of the Consent Given by an Adult Caretaker, Child, or Occupant of the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Exigent Circumstances Relating to Entry of a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Visit to the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B45843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2245.4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B4584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Address Confidentiality Program of the Office of the Attorney General (ACP-OAG)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Recording Interviews With Children</w:t>
            </w:r>
            <w:del w:id="0" w:author="Seber,Jackie (DFPS)" w:date="2013-04-01T11:30:00Z">
              <w:r w:rsidRPr="00655D4C" w:rsidDel="00D35356">
                <w:delText xml:space="preserve"> on Audiotape or Videotape</w:delText>
              </w:r>
            </w:del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1" w:author="Seber,Jackie (DFPS)" w:date="2013-04-01T11:30:00Z">
              <w:r w:rsidRPr="00D35356">
                <w:t>2362.1</w:t>
              </w:r>
            </w:ins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2" w:author="Seber,Jackie (DFPS)" w:date="2013-04-01T11:30:00Z">
              <w:r w:rsidRPr="00D35356">
                <w:t>Acceptable Methods Used to Record Interviews</w:t>
              </w:r>
            </w:ins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2246.1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3" w:author="Seber,Jackie (DFPS)" w:date="2013-04-01T11:30:00Z">
              <w:r w:rsidRPr="00D35356">
                <w:t>2362.2</w:t>
              </w:r>
            </w:ins>
          </w:p>
        </w:tc>
        <w:tc>
          <w:tcPr>
            <w:tcW w:w="9900" w:type="dxa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pPrChange w:id="4" w:author="Seber,Jackie (DFPS)" w:date="2013-04-01T11:31:00Z">
                <w:pPr>
                  <w:pStyle w:val="tabletextdfps"/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  <w:tab w:val="clear" w:pos="2160"/>
                    <w:tab w:val="clear" w:pos="2520"/>
                    <w:tab w:val="clear" w:pos="2880"/>
                  </w:tabs>
                </w:pPr>
              </w:pPrChange>
            </w:pPr>
            <w:r w:rsidRPr="00655D4C">
              <w:t xml:space="preserve">Unusual Situations That May Legitimately Preclude </w:t>
            </w:r>
            <w:del w:id="5" w:author="Seber,Jackie (DFPS)" w:date="2013-04-01T11:31:00Z">
              <w:r w:rsidRPr="00655D4C" w:rsidDel="00D35356">
                <w:delText xml:space="preserve">Taping </w:delText>
              </w:r>
            </w:del>
            <w:ins w:id="6" w:author="Seber,Jackie (DFPS)" w:date="2013-04-01T11:31:00Z">
              <w:r>
                <w:t xml:space="preserve">Recording </w:t>
              </w:r>
            </w:ins>
            <w:r w:rsidRPr="00655D4C">
              <w:t>Interviews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2246.2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7" w:author="Seber,Jackie (DFPS)" w:date="2013-04-01T11:31:00Z">
              <w:r w:rsidRPr="00D35356">
                <w:t>2362.3</w:t>
              </w:r>
            </w:ins>
          </w:p>
        </w:tc>
        <w:tc>
          <w:tcPr>
            <w:tcW w:w="9900" w:type="dxa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pPrChange w:id="8" w:author="Seber,Jackie (DFPS)" w:date="2013-04-01T11:31:00Z">
                <w:pPr>
                  <w:pStyle w:val="tabletextdfps"/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  <w:tab w:val="clear" w:pos="2160"/>
                    <w:tab w:val="clear" w:pos="2520"/>
                    <w:tab w:val="clear" w:pos="2880"/>
                  </w:tabs>
                </w:pPr>
              </w:pPrChange>
            </w:pPr>
            <w:r w:rsidRPr="00655D4C">
              <w:t xml:space="preserve">Documenting in IMPACT Whether Interviews Were </w:t>
            </w:r>
            <w:del w:id="9" w:author="Seber,Jackie (DFPS)" w:date="2013-04-01T11:31:00Z">
              <w:r w:rsidRPr="00655D4C" w:rsidDel="00D35356">
                <w:delText>Taped</w:delText>
              </w:r>
            </w:del>
            <w:ins w:id="10" w:author="Seber,Jackie (DFPS)" w:date="2013-04-01T11:31:00Z">
              <w:r>
                <w:t>Recorded</w:t>
              </w:r>
            </w:ins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2246.3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11" w:author="Seber,Jackie (DFPS)" w:date="2013-04-01T11:31:00Z">
              <w:r w:rsidRPr="00D35356">
                <w:t>2362.4</w:t>
              </w:r>
            </w:ins>
          </w:p>
        </w:tc>
        <w:tc>
          <w:tcPr>
            <w:tcW w:w="9900" w:type="dxa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pPrChange w:id="12" w:author="Seber,Jackie (DFPS)" w:date="2013-04-01T11:31:00Z">
                <w:pPr>
                  <w:pStyle w:val="tabletextdfps"/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  <w:tab w:val="clear" w:pos="2160"/>
                    <w:tab w:val="clear" w:pos="2520"/>
                    <w:tab w:val="clear" w:pos="2880"/>
                  </w:tabs>
                </w:pPr>
              </w:pPrChange>
            </w:pPr>
            <w:r w:rsidRPr="00655D4C">
              <w:t xml:space="preserve">Confidentiality of </w:t>
            </w:r>
            <w:del w:id="13" w:author="Seber,Jackie (DFPS)" w:date="2013-04-01T11:31:00Z">
              <w:r w:rsidRPr="00655D4C" w:rsidDel="00D35356">
                <w:delText xml:space="preserve">Taped </w:delText>
              </w:r>
            </w:del>
            <w:ins w:id="14" w:author="Seber,Jackie (DFPS)" w:date="2013-04-01T11:31:00Z">
              <w:r>
                <w:t xml:space="preserve">Recorded </w:t>
              </w:r>
            </w:ins>
            <w:r w:rsidRPr="00655D4C">
              <w:t>Interviews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2246.4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15" w:author="Seber,Jackie (DFPS)" w:date="2013-04-01T11:32:00Z">
              <w:r w:rsidRPr="00D35356">
                <w:t>2362.5</w:t>
              </w:r>
            </w:ins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del w:id="16" w:author="Seber,Jackie (DFPS)" w:date="2013-04-01T11:32:00Z">
              <w:r w:rsidRPr="00655D4C" w:rsidDel="00D35356">
                <w:delText xml:space="preserve">Labeling, </w:delText>
              </w:r>
            </w:del>
            <w:r w:rsidRPr="00655D4C">
              <w:t xml:space="preserve">Storing, </w:t>
            </w:r>
            <w:ins w:id="17" w:author="Seber,Jackie (DFPS)" w:date="2013-04-01T11:32:00Z">
              <w:r w:rsidRPr="00655D4C">
                <w:t xml:space="preserve">Labeling, </w:t>
              </w:r>
            </w:ins>
            <w:r w:rsidRPr="00655D4C">
              <w:t xml:space="preserve">Retaining, and Purging of </w:t>
            </w:r>
            <w:ins w:id="18" w:author="Seber,Jackie (DFPS)" w:date="2013-04-01T11:32:00Z">
              <w:r w:rsidRPr="00D35356">
                <w:t xml:space="preserve">Recorded </w:t>
              </w:r>
            </w:ins>
            <w:del w:id="19" w:author="Seber,Jackie (DFPS)" w:date="2013-04-01T11:32:00Z">
              <w:r w:rsidRPr="00655D4C" w:rsidDel="00D35356">
                <w:delText xml:space="preserve">Taped </w:delText>
              </w:r>
            </w:del>
            <w:r w:rsidRPr="00655D4C">
              <w:t>Interviews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20" w:author="Seber,Jackie (DFPS)" w:date="2013-04-01T11:33:00Z">
              <w:r w:rsidRPr="00D35356">
                <w:t>2362.51</w:t>
              </w:r>
            </w:ins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21" w:author="Seber,Jackie (DFPS)" w:date="2013-04-01T11:33:00Z">
              <w:r w:rsidRPr="00D35356">
                <w:t>Storing Recorded Interviews</w:t>
              </w:r>
            </w:ins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22" w:author="Seber,Jackie (DFPS)" w:date="2013-04-01T11:34:00Z">
              <w:r w:rsidRPr="00D35356">
                <w:t>2362.52</w:t>
              </w:r>
            </w:ins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23" w:author="Seber,Jackie (DFPS)" w:date="2013-04-01T11:34:00Z">
              <w:r w:rsidRPr="00D35356">
                <w:t>Number of Recorded Interviews That Can Be Preserved on Various Media</w:t>
              </w:r>
            </w:ins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24" w:author="Seber,Jackie (DFPS)" w:date="2013-04-01T11:34:00Z">
              <w:r w:rsidRPr="00D35356">
                <w:t>2362.53</w:t>
              </w:r>
            </w:ins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25" w:author="Seber,Jackie (DFPS)" w:date="2013-04-01T11:34:00Z">
              <w:r w:rsidRPr="00D35356">
                <w:t>Labeling of Media on Which Recorded Interviews Are Stored</w:t>
              </w:r>
            </w:ins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26" w:author="Seber,Jackie (DFPS)" w:date="2013-04-01T11:34:00Z">
              <w:r w:rsidRPr="00D35356">
                <w:t>2362.54</w:t>
              </w:r>
            </w:ins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27" w:author="Seber,Jackie (DFPS)" w:date="2013-04-01T11:34:00Z">
              <w:r w:rsidRPr="00D35356">
                <w:t>Storing, Retaining, and Purging of Recorded Interviews</w:t>
              </w:r>
            </w:ins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Overview of Transporting a Child During an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Transporting a Child From School for an Interview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Obtaining Supervisory Approval to Transport a Child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the Basis of Authority for Transporting a Child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Informing Law Enforcement Involved in a Joint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2247.14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Transporting of a Child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Transporting a Child in Other Circumstances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Notifying the Parents Before Transporting a Child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Speaking Directly With a Parent About Transporting a Child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Direct Contact With the Parent Cannot Be Made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2247.33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Concealing from the Parent the Location to Which a Child Is Transported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Individual and Private Interviews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Examination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Examinations of Alleged Victims and Other Children in the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Examinations by Workers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Visual Examinations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Sexual Abuse Examinations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Medical, Psychological, and Psychiatric Examinations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Purchase of Medical, Psychological, and Psychiatric Examinations 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2254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Medical and Mental Health Records 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B45843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2260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B4584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Other Investigation Activities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B45843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2261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B4584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Notice of Report: Allegations, Interviews and Examinations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Giving Notice When Interviewing or Examining a Child for an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Related to Notice of Report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Identifying and Locating Parents and Guardians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Related to Notice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2366.1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Exceptions to Providing Notice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Means and Content of Notice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 of Notice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2368.1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Providing Notice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2368.2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Withholding Notice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2261.63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2368.3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Delaying Notice by Request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Documentary Evidence Needed for the Case Record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Appendix 2262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2337.1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Confidentiality of School Records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Photographs as Evidence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Camera-Related Requirements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Consent and Authority to Photograph and Documentation of Witnesses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Photographing the General Appearance of a Child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Photographing a Child’s Injuries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Photographing the Physical Evidence and Incident Scenes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Photographing the Home and Living Environment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Deleting or Altering Photographs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Digital Storage of Digital Photographs in IMPACT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2262.19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2389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Storing Prints of Photographs in the Paper Case File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2337.1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 Child’s School Records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Criminal Background Checks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</w:t>
            </w:r>
            <w:r>
              <w:t>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Expedited Background Checks For Emergency Placements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</w:t>
            </w:r>
            <w:r w:rsidRPr="00655D4C">
              <w:t>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Expedited DPS or IMPACT History Checks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</w:t>
            </w:r>
            <w:r w:rsidRPr="00655D4C">
              <w:t>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Expedited National Criminal History Checks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2264.21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</w:t>
            </w:r>
            <w:r w:rsidRPr="00655D4C">
              <w:t>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Additional Requirement For Fingerprint Card Within Seven Days Requires a Safety Plan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2264.22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</w:t>
            </w:r>
            <w:r w:rsidRPr="00655D4C">
              <w:t>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Consequences of Not Providing Completed Fingerprint Cards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</w:t>
            </w:r>
            <w:r w:rsidRPr="00655D4C">
              <w:t>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Procedure for Obtaining Expedited Background Checks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2264.4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</w:t>
            </w:r>
            <w:r w:rsidRPr="00655D4C">
              <w:t>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Use of the Background Check Information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2264.5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2438.7</w:t>
            </w:r>
          </w:p>
        </w:tc>
        <w:tc>
          <w:tcPr>
            <w:tcW w:w="1116" w:type="dxa"/>
          </w:tcPr>
          <w:p w:rsidR="00D35356" w:rsidRPr="00EA5B2E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EA5B2E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5B2E">
              <w:t>Limitations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2470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Concluding the Investigation and Assessment-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2471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of Dispositions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2271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2471: 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Disposition Categories In Use Before April 1, 1999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2471.1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the Overall Disposition for an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2472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of Overall Roles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2472.1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the Overall Role for a Person in an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About Investigation Results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2273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2840: 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Persons to be Notified at the End of the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Investigation Findings to a Parent, Guardian, or Substitute Parent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Investigation Findings to Parents or Guardians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Parent or Guardian Is a Perpetrator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2841.3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Investigation Findings to a Substitute Parent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Investigation Findings to Alleged Perpetrators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2273.21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Adult Alleged Perpetrators Who Are Not Parents, Guardians, or Substitute Parents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Alleged Perpetrators Who Are Minors and Are Not Parents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2273.23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Any Designated Perpetrator or Ruled Out Perpetrator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2273.24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School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Investigation Findings to Alleged Victims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Investigation Findings to Reporters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2842.61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Reporter Lives with a Member of the Family or Household That Was Reported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for Providing Notification of Investigation Findings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Special Requirements for Notification of Investigation Findings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Exceptions to Providing Notification of Investigation Findings or to Time Frame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2844.2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Investigations Involving Children in CPS Conservatorship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2273.63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2844.3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Releasing Investigation Findings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2273.64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2844.4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Optional Provision of Investigation Findings to Parents of Non-Victims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2274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Removal of Alleged Perpetrator Role Information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2800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Documentation, Approving Notification and Internal Due Process Requirements of an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Investigation and Assessments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in the IMPACT System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Maintain Person Task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 Identifying and Locating Information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Person Has Died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Personal Identifiers (Social Security Number, Driver’s License Number)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 Race and Ethnicity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 Language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 Characteristics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Person Search and Person Merge, and Case Merge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Add, Relate, or Delete Persons in the Investigation Stage of IMPACT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2281.19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2812.9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Change Principal to Collateral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Maintain Allegation Task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Contacts Task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Contacts Within 24 Hours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2814.2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Contact That Initiates the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2814.3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All Other Investigation Contacts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Safety Assessment and Risk Assessment Tasks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Services and Referrals Checklist Task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Investigation Conclusion Task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Completing the EA Eligibility Section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2281.62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Consistency Check Between the First EA Question and the Risk Finding or Safety Plan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849FD">
              <w:t>2281.7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2815</w:t>
            </w:r>
          </w:p>
        </w:tc>
        <w:tc>
          <w:tcPr>
            <w:tcW w:w="1116" w:type="dxa"/>
          </w:tcPr>
          <w:p w:rsidR="00D35356" w:rsidRPr="000849FD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0849FD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849FD">
              <w:t>Completion and Documentation of Investigation Tasks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2281.71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External Documentation Task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2281.72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Medical/Mental Assessment Task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2281.73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Service Authorization Task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2281.74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Conservatorship Removal Task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2281.8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2815.9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Establish Relationships in Family Tree in the Investigation Stage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External Documentation Required: Forms, Letters, Documents, and Photos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2816.1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Worker’s Original Case Notes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Children Who Have Been Previously Adopted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2817.1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Health, Social, Educational, and Genetic History (HSEGH) Information About the Birth Family In a Subsequent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2817.2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Child Placement Characteristics of “Previously Adopted”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2817.3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Documenting Child Placement Characteristics in Dissolved </w:t>
            </w:r>
            <w:proofErr w:type="spellStart"/>
            <w:r w:rsidRPr="00655D4C">
              <w:t>Intercountry</w:t>
            </w:r>
            <w:proofErr w:type="spellEnd"/>
            <w:r w:rsidRPr="00655D4C">
              <w:t xml:space="preserve"> Adoptions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2820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Approvals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Approving the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Investigations That Require a Secondary Approver Before Being Closed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2830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Notification of Findings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2285.1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Accessing and Documenting Notification of Findings Letters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2285.2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Exceptions to Providing Notification of Investigation Finds Letters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B45843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2290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B4584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Reviews and Hearings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2480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Informal Review of Complaints During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28" w:author="Seber,Jackie (DFPS)" w:date="2013-04-01T11:36:00Z">
              <w:r w:rsidRPr="00D35356">
                <w:t>2490</w:t>
              </w:r>
            </w:ins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ins w:id="29" w:author="Seber,Jackie (DFPS)" w:date="2013-04-01T11:36:00Z">
              <w:r w:rsidRPr="00D35356">
                <w:t>When People Request Copies of Case Records</w:t>
              </w:r>
            </w:ins>
            <w:bookmarkStart w:id="30" w:name="_GoBack"/>
            <w:bookmarkEnd w:id="30"/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Administrative Review of Investigation Findings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Determination and Notice of Eligibility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Initial Determination of Eligibility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Notice of Initial Eligibility Determination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Conditions Allowing a Delay of the ARIF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Notice of Delay of ARIF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Eligibility Determination and Notice After an ARIF Has Been Delayed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the ARIF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the Time, Place, and Conduct of the ARIF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ARIF Proceedings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Final Written Decision of ARIF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 of the ARIF Decision and Change of Allegations in IMPACT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2855.1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 and Changing Allegations in the ARIF Stage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2292.52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2855.2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Documentation in a Closed-Stage Addendum Contact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2292.53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2855.3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Changing Allegations Through Database Correction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2292.54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2855.4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Changing the Type of Abuse or Neglect in a Confirmed Allegation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2292.55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2855.5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Changing the Severity of a Confirmed Allegation to or From “Fatal”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Results of the ARIF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2856.1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Written Decision to Requester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2856.2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Written Decision to Parent--Guardian and Reporter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2292.63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2856.3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Accessing, Processing, and Filing Notification Letters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2292.7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ARIF During the Release-Hearing Process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Release Hearings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Related to Release Hearings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529C0">
              <w:t>Appendix 2293.1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529C0">
              <w:t>Appendix 2871</w:t>
            </w:r>
          </w:p>
        </w:tc>
        <w:tc>
          <w:tcPr>
            <w:tcW w:w="1116" w:type="dxa"/>
          </w:tcPr>
          <w:p w:rsidR="00D35356" w:rsidRPr="00F529C0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F529C0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529C0">
              <w:t>Additional Procedures for Release to Licensing Boards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Release on a Non-Emergency or an Emergency Basis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529C0">
              <w:t>Appendix 2293.2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529C0">
              <w:t>Appendix 2872</w:t>
            </w:r>
          </w:p>
        </w:tc>
        <w:tc>
          <w:tcPr>
            <w:tcW w:w="1116" w:type="dxa"/>
          </w:tcPr>
          <w:p w:rsidR="00D35356" w:rsidRPr="00F529C0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F529C0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529C0">
              <w:t>When to Use Templates for Release Hearing Notice Letters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Non-Emergency Release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Emergency Release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Providing Notice to Designated Perpetrators of DFPS’s Decision to Release the Findings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Notice Templates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Certified Mail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What the Notice Must Include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Designated Perpetrator Does Not Request a Release Hearing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Preparing for and Scheduling Release Hearings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2875.1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DFPS May Schedule a Release Hearing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2293.52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2875.2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After a Designated Perpetrator Requests a Release Hearing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Release Hearing Conduct and Decisions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Decisions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Timing of Sending Notice Letters and Updating IMPACT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Appeal of the Decision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Court Decisions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Regional Actions if Finding Is Sustained (Upheld)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2293.66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2876.6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Regional Actions if Finding Is Reversed or Altered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2293.7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Designated Perpetrator Does Not Appear at the Release Hearing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Reviews by the Office of Consumer Affairs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2294.1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Overview of the Review Process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2294.2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Regional Responsibilities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2300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2700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Special Intake and Investigative Activities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a Child Dies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When a Child Dies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Law Enforcement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Medical Examiner or Justice of the Peace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2711.3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DFPS Staff When a Child Dies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2311.4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2711.4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Parents and Others When a Child Dies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a Death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Coordinating With Law Enforcement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the CPS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a Child’s Death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2712.32</w:t>
            </w:r>
          </w:p>
        </w:tc>
        <w:tc>
          <w:tcPr>
            <w:tcW w:w="1116" w:type="dxa"/>
          </w:tcPr>
          <w:p w:rsidR="00D35356" w:rsidRPr="00655D4C" w:rsidRDefault="00D35356" w:rsidP="00B43CF5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B43CF5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Maintain Person Task 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2712.31</w:t>
            </w:r>
          </w:p>
        </w:tc>
        <w:tc>
          <w:tcPr>
            <w:tcW w:w="1116" w:type="dxa"/>
          </w:tcPr>
          <w:p w:rsidR="00D35356" w:rsidRPr="00655D4C" w:rsidRDefault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Allegation Task 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2312.33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2712.33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Ensuring Consistency in IMPACT When a Child Dies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Regional Responsibility to Review Cases of Child Death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Establishing a Protocol in Each Region for Reviewing Cases That Involve a Child’s Death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Regional Child Death Review Committee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2313.21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2713.21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Purpose of Conducting a Regional Review When a Child Dies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2313.22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2713.22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Cases That Require Review by a Regional Child Death Review Committee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2313.23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2713.23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Structure of the Regional Child Death Review Committee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2313.24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2713.24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Procedures for Conducting a Regional Review of a Child’s Death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of Committees and Teams Responsible for Child Death Reviews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2315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2715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Release of Information on a Child Fatality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2320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 of Lack of Medical Care Because of Religious Beliefs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2330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Investigations Involving Children Who Have Special Health Care Needs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2340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Investigating Reports That Involve Disabled People 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2350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2798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Reports of Abuse or Neglect on Military Bases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Baby Moses Cases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Criteria for a Baby Moses Case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 Harmed Infant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 Designated Emergency Infant Care (DEIC) Provider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Investigating Cases Under the Baby Moses Law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Legal Provisions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2724.2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Disposition of a Baby Moses Case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2362.3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2725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When Someone Claims to be a Parent or Relative of the Infant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2370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Other Investigation Requests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2371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Casework-Related Special Requests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Reclassifying a Casework-Related Special Request as an Intake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2372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Special Requests (Administrative)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565D2">
              <w:t>2373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2799</w:t>
            </w:r>
          </w:p>
        </w:tc>
        <w:tc>
          <w:tcPr>
            <w:tcW w:w="1116" w:type="dxa"/>
          </w:tcPr>
          <w:p w:rsidR="00D35356" w:rsidRPr="00C565D2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C565D2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565D2">
              <w:t>When a Custody Order or Abduction Suit Involves a Foreign Country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2380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2793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Out-of-State Incident and Perpetrators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Intake and Investigation Involving a Minor Who Wants or Had an Abortion Without Her Family Knowing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Exceptions to Confidentiality of Abortion-Related Information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Related to Abortion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Intake Involving a Minor Who Wants or Had an Abortion Without Informing Her Family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Statewide Intake Procedures Regarding Abortion-Related Information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Regional Action on the Intake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Abuse/Neglect Investigations Involving a Minor Who Wants or Had an Abortion Without Informing Her Family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Reviewing the Intake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Interviewing the Minor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Authorizations Required for Disclosure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Other Investigation Activities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2744.5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Concurrent Judicial Bypass Proceedings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2394.51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2744.51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Assisting the Minor in Applying for Judicial Bypass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2395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2745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Removal Involving a Minor Who Wants or Had Abortion Without Her Family Knowing 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2400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of Abuse/Neglect and Authority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Primary Statutory Definitions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Statutory Definitions of Child Abuse and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Statutory Definition of Person Responsible for Child’s Care, Custody, or Welfare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Terms Used in Primary Statutory Definitions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2413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2116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Other Definitions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CPS Authority for Investigating Reports of Abuse or Neglect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Within CPS Authority to Investigate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Not Within CPS Authority to Investigate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2422.1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2123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Children Not Yet Born or Not Born Alive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2471.2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Dispositions of Allegations of Prenatal Drug or Alcohol Exposure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Prenatal Drug Exposure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Prenatal Exposure to Controlled Substances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2731.1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Findings of Physical Abuse for Prenatal Exposure to Controlled Substances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2731.2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Findings of Neglectful Supervision for Prenatal Exposure to Controlled Substances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355FE">
              <w:t>2431.3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355FE">
              <w:t>2731.3</w:t>
            </w:r>
          </w:p>
        </w:tc>
        <w:tc>
          <w:tcPr>
            <w:tcW w:w="1116" w:type="dxa"/>
          </w:tcPr>
          <w:p w:rsidR="00D35356" w:rsidRPr="009355FE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9355FE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355FE">
              <w:t>Disposition Guidelines for Prenatal Use of Controlled Substances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2432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Prenatal Exposure to Alcohol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Findings of Physical Abuse for Prenatal Exposure to Alcohol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Findings of Neglectful Supervision for Prenatal Exposure to Alcohol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359CC">
              <w:t>2432.3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359CC">
              <w:t>2732.3</w:t>
            </w:r>
          </w:p>
        </w:tc>
        <w:tc>
          <w:tcPr>
            <w:tcW w:w="1116" w:type="dxa"/>
          </w:tcPr>
          <w:p w:rsidR="00D35356" w:rsidRPr="00A359C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A359C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359CC">
              <w:t>Disposition Guidelines for Prenatal Use of Alcohol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Prenatal Exposure to Methadone or Controlled Medications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2434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2734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Prenatal Use of Alcohol or Controlled Substance: Birth Imminent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2500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CPS Cooperation with Law Enforcement Officials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2510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CPS Roles During Criminal and Civil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2520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Arrangements with Local Criminal Justice Officials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Office of the Inspector General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Law Enforcement Agencies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2523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County or District Criminal Attorney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2524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2246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Courts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2600</w:t>
            </w:r>
            <w:r>
              <w:t xml:space="preserve"> &amp; 2610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2500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Removing a Child From the Home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2620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2510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Evaluate the Need for Removal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2511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Removal of Certain Children with Sexually Transmitted Diseases (STDs)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2621.1</w:t>
            </w:r>
          </w:p>
        </w:tc>
        <w:tc>
          <w:tcPr>
            <w:tcW w:w="1116" w:type="dxa"/>
          </w:tcPr>
          <w:p w:rsidR="00D35356" w:rsidRPr="00655D4C" w:rsidRDefault="00D35356" w:rsidP="00E014BB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2511.1</w:t>
            </w:r>
          </w:p>
        </w:tc>
        <w:tc>
          <w:tcPr>
            <w:tcW w:w="1116" w:type="dxa"/>
          </w:tcPr>
          <w:p w:rsidR="00D35356" w:rsidRPr="00281297" w:rsidRDefault="00D35356" w:rsidP="00FD2F72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281297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FD2F72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1297">
              <w:t>Guiding Principles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2621.2</w:t>
            </w:r>
          </w:p>
        </w:tc>
        <w:tc>
          <w:tcPr>
            <w:tcW w:w="1116" w:type="dxa"/>
          </w:tcPr>
          <w:p w:rsidR="00D35356" w:rsidRPr="00655D4C" w:rsidRDefault="00D35356" w:rsidP="00E014BB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2511.2</w:t>
            </w:r>
          </w:p>
        </w:tc>
        <w:tc>
          <w:tcPr>
            <w:tcW w:w="1116" w:type="dxa"/>
          </w:tcPr>
          <w:p w:rsidR="00D35356" w:rsidRPr="00655D4C" w:rsidRDefault="00D35356" w:rsidP="00FD2F72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FD2F72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Required Actions for Children Under 11 Who Have Sexually Transmitted Diseases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2621.3</w:t>
            </w:r>
          </w:p>
        </w:tc>
        <w:tc>
          <w:tcPr>
            <w:tcW w:w="1116" w:type="dxa"/>
          </w:tcPr>
          <w:p w:rsidR="00D35356" w:rsidRPr="00655D4C" w:rsidRDefault="00D35356" w:rsidP="00E014BB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2511.3</w:t>
            </w:r>
          </w:p>
        </w:tc>
        <w:tc>
          <w:tcPr>
            <w:tcW w:w="1116" w:type="dxa"/>
          </w:tcPr>
          <w:p w:rsidR="00D35356" w:rsidRPr="00655D4C" w:rsidRDefault="00D35356" w:rsidP="00FD2F72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FD2F72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Required STD Testing for the Perpetrator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2630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2512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Obtain Approval for Removal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2640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2520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Determine the Basis of Authority for Removing a Child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2521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Types of Court Orders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2642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2522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of Terms (Exigent Circumstances and Imminent Danger)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2650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 the Removal of a Child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Provide Notice and Gather Information Following a Removal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at Removal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Gather Information About Child and Family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2662.1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Form 2279 Placement Summary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2662.2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Form 2626 Family Information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2662.3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Form 2625 Child Caregiver Resource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2662.4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2537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Establish Relationships in Family Tree in IMPACT When Children Are Removed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2540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to Relatives Following a Removal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Exercising and Documenting Due Diligence After Removal of a Child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2542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Contents of the Notice to Relatives Following the Removal of a Child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2663.3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2543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The Roles of the Removal and CVS Workers After Removing a Child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2663.4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2544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Evaluating Relatives as Caregivers After a Child Has Been Removed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2670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2550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Provide Information to the Child, Parents, Caregiver, and Court After a Removal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2671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Information Provided to the Parents at the Time of Removal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2672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2552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Information Provided to the Child After a Removal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2673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2553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Information Provided to the Caregiver at the Time of Placement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2674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2554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Information Provided to the Court After Removal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New Intro Heading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2560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Transition to Conservatorship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2680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2561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Select a Substitute Caregiver at the Time of Removal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B45843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2700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B45843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B45843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45843">
              <w:t>Intake and Investigation in Facilities Under the Authority of Other State Agencies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2800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Investigations of Personnel and Volunteers in Public and Private Schools 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2810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Overview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2820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2830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Criteria for Accepting Reports and Conducting School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2831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2753.1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Accepted for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2832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2753.2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Reports Not Accepted for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2754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the School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2754.1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to School Principal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2754.2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Basic Steps and Time Frames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2843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2754.3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Interviews or Examinations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2850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2755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Dispositions in School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2756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Notification of Findings in School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2756.1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Public School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2756.2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Private School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2863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2756.3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Other Notifications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2870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2757</w:t>
            </w:r>
          </w:p>
        </w:tc>
        <w:tc>
          <w:tcPr>
            <w:tcW w:w="1116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5C7BCC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Documenting the School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2000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2000: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Flexible Response System of Service Delivery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2131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2140: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Guidelines for Decision Making at Intake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2223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2251: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Time Frames for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2224-A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2414: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“Seriousness” Indicators for Thorough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2224-B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2411: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Dispositions and Risk Findings Appropriate to the Types of Investigations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2234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2310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Structure of the Risk Assessment Tool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2234.3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2325: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Concluding Whether a Child is ‘At Risk’ and Associated Risk Findings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lastRenderedPageBreak/>
              <w:t>Appendix 2234.43</w:t>
            </w:r>
          </w:p>
        </w:tc>
        <w:tc>
          <w:tcPr>
            <w:tcW w:w="1116" w:type="dxa"/>
          </w:tcPr>
          <w:p w:rsidR="00D35356" w:rsidRPr="00655D4C" w:rsidRDefault="00D35356" w:rsidP="0000433A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243</w:t>
            </w:r>
            <w:r>
              <w:t>3</w:t>
            </w:r>
            <w:r w:rsidRPr="00655D4C">
              <w:t xml:space="preserve">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Conducting Criminal Background Checks for Parental Child Safety Placements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2271-B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2472.1-A: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Determining Overall Disposition and Overall Role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2272-A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2472.1-B: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Definitions of Roles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2272-B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2472.1-C: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Examples in Which the Overall Role Will Be “Unknown (Unable to Determine)”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803F6F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Appendix</w:t>
            </w:r>
            <w:r>
              <w:t xml:space="preserve"> 2273</w:t>
            </w:r>
          </w:p>
        </w:tc>
        <w:tc>
          <w:tcPr>
            <w:tcW w:w="1116" w:type="dxa"/>
          </w:tcPr>
          <w:p w:rsidR="00D35356" w:rsidRPr="00655D4C" w:rsidRDefault="00D35356" w:rsidP="00803F6F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Appendix 2840</w:t>
            </w:r>
          </w:p>
        </w:tc>
        <w:tc>
          <w:tcPr>
            <w:tcW w:w="1116" w:type="dxa"/>
          </w:tcPr>
          <w:p w:rsidR="00D35356" w:rsidRPr="0000433A" w:rsidRDefault="00D35356" w:rsidP="00803F6F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00433A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803F6F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Persons to be Notified at the End of the Investigation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2284.12-A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2813-A: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Adding, Deleting, and Changing Allegations in the Investigation Stage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2284.12-B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2813-B: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Correcting Information in Intake Allegations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2284.12-C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2813-C: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Alleged Perpetrator Incorrectly Named in Intake Allegation (Case Scenario)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2284.12-D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2813-D: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No Alleged Perpetrator Named in Intake Allegation (Case Scenario)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2284.12-E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2813-E: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Child Under Age 10 Incorrectly Named as Alleged Perpetrator in Intake Allegation (Case Scenario)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Appendix 2284.12-F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 xml:space="preserve">Appendix 2813-F: </w:t>
            </w:r>
          </w:p>
        </w:tc>
        <w:tc>
          <w:tcPr>
            <w:tcW w:w="1116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655D4C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655D4C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5D4C">
              <w:t>Incorrect Type of Abuse or Neglect Alleged in Intake Allegation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00433A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Appendix</w:t>
            </w:r>
            <w:r>
              <w:t xml:space="preserve"> 2293.1</w:t>
            </w:r>
          </w:p>
        </w:tc>
        <w:tc>
          <w:tcPr>
            <w:tcW w:w="1116" w:type="dxa"/>
          </w:tcPr>
          <w:p w:rsidR="00D35356" w:rsidRPr="0000433A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Appendix 2871</w:t>
            </w:r>
          </w:p>
        </w:tc>
        <w:tc>
          <w:tcPr>
            <w:tcW w:w="1116" w:type="dxa"/>
          </w:tcPr>
          <w:p w:rsidR="00D35356" w:rsidRPr="0000433A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00433A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00433A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Additional Procedures for Release to Licensing Boards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00433A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Appendix</w:t>
            </w:r>
            <w:r>
              <w:t xml:space="preserve"> 2293.2</w:t>
            </w:r>
          </w:p>
        </w:tc>
        <w:tc>
          <w:tcPr>
            <w:tcW w:w="1116" w:type="dxa"/>
          </w:tcPr>
          <w:p w:rsidR="00D35356" w:rsidRPr="0000433A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Appendix 2872</w:t>
            </w:r>
          </w:p>
        </w:tc>
        <w:tc>
          <w:tcPr>
            <w:tcW w:w="1116" w:type="dxa"/>
          </w:tcPr>
          <w:p w:rsidR="00D35356" w:rsidRPr="0000433A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00433A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00433A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433A">
              <w:t>When to Use Templates for Release Hearing Notice Letters</w:t>
            </w:r>
          </w:p>
        </w:tc>
      </w:tr>
      <w:tr w:rsidR="00D35356" w:rsidRPr="00655D4C" w:rsidTr="00D35356">
        <w:tc>
          <w:tcPr>
            <w:tcW w:w="1131" w:type="dxa"/>
          </w:tcPr>
          <w:p w:rsidR="00D35356" w:rsidRPr="0000433A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14B14">
              <w:t>Appendix 2620-A</w:t>
            </w:r>
          </w:p>
        </w:tc>
        <w:tc>
          <w:tcPr>
            <w:tcW w:w="1116" w:type="dxa"/>
          </w:tcPr>
          <w:p w:rsidR="00D35356" w:rsidRPr="0000433A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  <w:tc>
          <w:tcPr>
            <w:tcW w:w="1116" w:type="dxa"/>
          </w:tcPr>
          <w:p w:rsidR="00D35356" w:rsidRPr="00A14B14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1137" w:type="dxa"/>
            <w:vAlign w:val="bottom"/>
          </w:tcPr>
          <w:p w:rsidR="00D35356" w:rsidRPr="00A14B14" w:rsidRDefault="00D35356" w:rsidP="00D35356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9900" w:type="dxa"/>
          </w:tcPr>
          <w:p w:rsidR="00D35356" w:rsidRPr="0000433A" w:rsidRDefault="00D35356" w:rsidP="0033661E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14B14">
              <w:t>Types of Reports Involving Foster and Adoptive Homes</w:t>
            </w:r>
          </w:p>
        </w:tc>
      </w:tr>
    </w:tbl>
    <w:p w:rsidR="004831BD" w:rsidRPr="00655D4C" w:rsidRDefault="004831BD" w:rsidP="007F5F91">
      <w:pPr>
        <w:pStyle w:val="tabletextdfps"/>
      </w:pPr>
    </w:p>
    <w:p w:rsidR="00634F14" w:rsidRPr="00655D4C" w:rsidRDefault="00634F14" w:rsidP="00634F14"/>
    <w:p w:rsidR="00634F14" w:rsidRPr="00655D4C" w:rsidRDefault="00634F14" w:rsidP="00634F14"/>
    <w:p w:rsidR="00634F14" w:rsidRPr="00655D4C" w:rsidRDefault="00634F14" w:rsidP="007F5F91">
      <w:pPr>
        <w:pStyle w:val="tabletextdfps"/>
      </w:pPr>
    </w:p>
    <w:sectPr w:rsidR="00634F14" w:rsidRPr="00655D4C" w:rsidSect="0095493F">
      <w:headerReference w:type="even" r:id="rId7"/>
      <w:headerReference w:type="default" r:id="rId8"/>
      <w:footerReference w:type="even" r:id="rId9"/>
      <w:type w:val="oddPage"/>
      <w:pgSz w:w="15840" w:h="12240" w:orient="landscape" w:code="1"/>
      <w:pgMar w:top="720" w:right="720" w:bottom="720" w:left="720" w:header="5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F4" w:rsidRDefault="005939F4">
      <w:r>
        <w:separator/>
      </w:r>
    </w:p>
  </w:endnote>
  <w:endnote w:type="continuationSeparator" w:id="0">
    <w:p w:rsidR="005939F4" w:rsidRDefault="0059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F4" w:rsidRDefault="005939F4">
    <w:pPr>
      <w:pStyle w:val="footerdfps"/>
    </w:pPr>
    <w:r>
      <w:t xml:space="preserve">Revision </w:t>
    </w:r>
    <w:proofErr w:type="spellStart"/>
    <w:r>
      <w:t>Number</w:t>
    </w:r>
    <w:r>
      <w:rPr>
        <w:color w:val="FF0000"/>
      </w:rPr>
      <w:t>@</w:t>
    </w:r>
    <w:r>
      <w:t>or</w:t>
    </w:r>
    <w:proofErr w:type="spellEnd"/>
    <w:r>
      <w:t xml:space="preserve"> Last saved field)</w:t>
    </w:r>
    <w:r>
      <w:tab/>
      <w:t xml:space="preserve">Texas Department of Protective and Regulatory </w:t>
    </w:r>
    <w:proofErr w:type="spellStart"/>
    <w:r>
      <w:t>Services</w:t>
    </w:r>
    <w:r>
      <w:rPr>
        <w:color w:val="FF0000"/>
      </w:rPr>
      <w:t>@</w:t>
    </w:r>
    <w:r>
      <w:t>or</w:t>
    </w:r>
    <w:proofErr w:type="spellEnd"/>
    <w:r>
      <w:t xml:space="preserve">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F4" w:rsidRDefault="005939F4">
      <w:r>
        <w:separator/>
      </w:r>
    </w:p>
  </w:footnote>
  <w:footnote w:type="continuationSeparator" w:id="0">
    <w:p w:rsidR="005939F4" w:rsidRDefault="0059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F4" w:rsidRDefault="005939F4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F4" w:rsidRDefault="005939F4" w:rsidP="00143F45">
    <w:pPr>
      <w:pStyle w:val="headerdfps"/>
      <w:tabs>
        <w:tab w:val="clear" w:pos="9720"/>
        <w:tab w:val="right" w:pos="14400"/>
      </w:tabs>
    </w:pPr>
    <w:r>
      <w:t>Conversion Table for the Reorganization of Section 2000 Investigations, January 28, 201</w:t>
    </w:r>
    <w:r w:rsidR="00134FF0">
      <w:t>3</w:t>
    </w:r>
    <w:r>
      <w:t xml:space="preserve">; </w:t>
    </w:r>
    <w:r w:rsidR="00134FF0">
      <w:t>Updated with 3/1/13 PCSP revision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356"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C2"/>
    <w:rsid w:val="0000433A"/>
    <w:rsid w:val="00015DF4"/>
    <w:rsid w:val="00032697"/>
    <w:rsid w:val="00043137"/>
    <w:rsid w:val="00062DFE"/>
    <w:rsid w:val="00064A50"/>
    <w:rsid w:val="00064FB4"/>
    <w:rsid w:val="0006621A"/>
    <w:rsid w:val="00072D95"/>
    <w:rsid w:val="00080949"/>
    <w:rsid w:val="000849FD"/>
    <w:rsid w:val="000855E3"/>
    <w:rsid w:val="000A2156"/>
    <w:rsid w:val="000A6904"/>
    <w:rsid w:val="000B1B51"/>
    <w:rsid w:val="000C5879"/>
    <w:rsid w:val="000F7CC4"/>
    <w:rsid w:val="001063F0"/>
    <w:rsid w:val="0011294E"/>
    <w:rsid w:val="001137D8"/>
    <w:rsid w:val="00132DC4"/>
    <w:rsid w:val="00134FF0"/>
    <w:rsid w:val="00143F45"/>
    <w:rsid w:val="001507B5"/>
    <w:rsid w:val="00157AD3"/>
    <w:rsid w:val="00166C3D"/>
    <w:rsid w:val="00181040"/>
    <w:rsid w:val="0019247F"/>
    <w:rsid w:val="001C4749"/>
    <w:rsid w:val="001F1338"/>
    <w:rsid w:val="001F5597"/>
    <w:rsid w:val="00200F0F"/>
    <w:rsid w:val="0020735E"/>
    <w:rsid w:val="00225D27"/>
    <w:rsid w:val="00231EE7"/>
    <w:rsid w:val="00253BA1"/>
    <w:rsid w:val="00255E9B"/>
    <w:rsid w:val="0026724C"/>
    <w:rsid w:val="00280CBA"/>
    <w:rsid w:val="00281297"/>
    <w:rsid w:val="00282017"/>
    <w:rsid w:val="00283090"/>
    <w:rsid w:val="00283B54"/>
    <w:rsid w:val="002C4544"/>
    <w:rsid w:val="002D7311"/>
    <w:rsid w:val="002F01E3"/>
    <w:rsid w:val="00321B64"/>
    <w:rsid w:val="0033661E"/>
    <w:rsid w:val="00337567"/>
    <w:rsid w:val="0035302E"/>
    <w:rsid w:val="003C40E4"/>
    <w:rsid w:val="003D33D0"/>
    <w:rsid w:val="003D38F1"/>
    <w:rsid w:val="003E095A"/>
    <w:rsid w:val="003E4FAB"/>
    <w:rsid w:val="00415C13"/>
    <w:rsid w:val="0042169B"/>
    <w:rsid w:val="00444D34"/>
    <w:rsid w:val="0045043D"/>
    <w:rsid w:val="00453E09"/>
    <w:rsid w:val="00467581"/>
    <w:rsid w:val="00474D1D"/>
    <w:rsid w:val="00482E1E"/>
    <w:rsid w:val="004831BD"/>
    <w:rsid w:val="00490061"/>
    <w:rsid w:val="004A09F6"/>
    <w:rsid w:val="004A4944"/>
    <w:rsid w:val="004B13A5"/>
    <w:rsid w:val="0050147D"/>
    <w:rsid w:val="00520E36"/>
    <w:rsid w:val="005273A4"/>
    <w:rsid w:val="005353D8"/>
    <w:rsid w:val="00536FC5"/>
    <w:rsid w:val="005767A5"/>
    <w:rsid w:val="00582D4C"/>
    <w:rsid w:val="00583931"/>
    <w:rsid w:val="00586C9E"/>
    <w:rsid w:val="005939F4"/>
    <w:rsid w:val="005A0388"/>
    <w:rsid w:val="005B4E5B"/>
    <w:rsid w:val="005C4985"/>
    <w:rsid w:val="005C594F"/>
    <w:rsid w:val="005C7BCC"/>
    <w:rsid w:val="005D7656"/>
    <w:rsid w:val="005F727C"/>
    <w:rsid w:val="0060116F"/>
    <w:rsid w:val="00620F93"/>
    <w:rsid w:val="00622BAC"/>
    <w:rsid w:val="0063093B"/>
    <w:rsid w:val="0063238D"/>
    <w:rsid w:val="00634002"/>
    <w:rsid w:val="00634EAD"/>
    <w:rsid w:val="00634F14"/>
    <w:rsid w:val="00655D4C"/>
    <w:rsid w:val="00665F28"/>
    <w:rsid w:val="00666F61"/>
    <w:rsid w:val="006B2014"/>
    <w:rsid w:val="006C00B4"/>
    <w:rsid w:val="006C418A"/>
    <w:rsid w:val="006C4C90"/>
    <w:rsid w:val="006D43E7"/>
    <w:rsid w:val="006E08B9"/>
    <w:rsid w:val="007023A3"/>
    <w:rsid w:val="00702939"/>
    <w:rsid w:val="00703A97"/>
    <w:rsid w:val="00703B94"/>
    <w:rsid w:val="00704090"/>
    <w:rsid w:val="0075155F"/>
    <w:rsid w:val="00777F75"/>
    <w:rsid w:val="00787A83"/>
    <w:rsid w:val="00795262"/>
    <w:rsid w:val="00796DD6"/>
    <w:rsid w:val="007A23D1"/>
    <w:rsid w:val="007B7CEE"/>
    <w:rsid w:val="007C0B4E"/>
    <w:rsid w:val="007C6EDA"/>
    <w:rsid w:val="007C7EA9"/>
    <w:rsid w:val="007D2AEA"/>
    <w:rsid w:val="007E591D"/>
    <w:rsid w:val="007F4473"/>
    <w:rsid w:val="007F5F91"/>
    <w:rsid w:val="00801545"/>
    <w:rsid w:val="00803F6F"/>
    <w:rsid w:val="008168CA"/>
    <w:rsid w:val="0082093B"/>
    <w:rsid w:val="0082642F"/>
    <w:rsid w:val="008324C1"/>
    <w:rsid w:val="00833EA8"/>
    <w:rsid w:val="0087336C"/>
    <w:rsid w:val="008755CF"/>
    <w:rsid w:val="00880790"/>
    <w:rsid w:val="008A04AC"/>
    <w:rsid w:val="008B3EDE"/>
    <w:rsid w:val="008B533F"/>
    <w:rsid w:val="008C4FE8"/>
    <w:rsid w:val="008D1E39"/>
    <w:rsid w:val="008F6551"/>
    <w:rsid w:val="00911C6B"/>
    <w:rsid w:val="009258F0"/>
    <w:rsid w:val="00935060"/>
    <w:rsid w:val="009355FE"/>
    <w:rsid w:val="00942005"/>
    <w:rsid w:val="0094369E"/>
    <w:rsid w:val="0095493F"/>
    <w:rsid w:val="009616AA"/>
    <w:rsid w:val="00980142"/>
    <w:rsid w:val="009833D1"/>
    <w:rsid w:val="009C7B0A"/>
    <w:rsid w:val="009D3440"/>
    <w:rsid w:val="00A0101D"/>
    <w:rsid w:val="00A01DFE"/>
    <w:rsid w:val="00A10DD8"/>
    <w:rsid w:val="00A14B14"/>
    <w:rsid w:val="00A214B7"/>
    <w:rsid w:val="00A24E01"/>
    <w:rsid w:val="00A24ED3"/>
    <w:rsid w:val="00A25055"/>
    <w:rsid w:val="00A25CEF"/>
    <w:rsid w:val="00A329D8"/>
    <w:rsid w:val="00A33D3F"/>
    <w:rsid w:val="00A3506F"/>
    <w:rsid w:val="00A359CC"/>
    <w:rsid w:val="00A559D9"/>
    <w:rsid w:val="00A73E4D"/>
    <w:rsid w:val="00A85EC2"/>
    <w:rsid w:val="00A86FF5"/>
    <w:rsid w:val="00AA7242"/>
    <w:rsid w:val="00AB7828"/>
    <w:rsid w:val="00AD3EBE"/>
    <w:rsid w:val="00AD5739"/>
    <w:rsid w:val="00AE54AB"/>
    <w:rsid w:val="00AF3C56"/>
    <w:rsid w:val="00B30D30"/>
    <w:rsid w:val="00B3645E"/>
    <w:rsid w:val="00B439DB"/>
    <w:rsid w:val="00B43CF5"/>
    <w:rsid w:val="00B45833"/>
    <w:rsid w:val="00B45843"/>
    <w:rsid w:val="00B724F0"/>
    <w:rsid w:val="00B74C72"/>
    <w:rsid w:val="00B879F5"/>
    <w:rsid w:val="00BA4390"/>
    <w:rsid w:val="00BC62E3"/>
    <w:rsid w:val="00BE1D23"/>
    <w:rsid w:val="00C06CF3"/>
    <w:rsid w:val="00C209A0"/>
    <w:rsid w:val="00C565D2"/>
    <w:rsid w:val="00C861C1"/>
    <w:rsid w:val="00CB0851"/>
    <w:rsid w:val="00CB2245"/>
    <w:rsid w:val="00CD3936"/>
    <w:rsid w:val="00CF6D34"/>
    <w:rsid w:val="00D0058B"/>
    <w:rsid w:val="00D32006"/>
    <w:rsid w:val="00D35356"/>
    <w:rsid w:val="00D35A2F"/>
    <w:rsid w:val="00D60617"/>
    <w:rsid w:val="00D761F4"/>
    <w:rsid w:val="00D96227"/>
    <w:rsid w:val="00DA19BA"/>
    <w:rsid w:val="00DB1C65"/>
    <w:rsid w:val="00DC56E1"/>
    <w:rsid w:val="00DD48F2"/>
    <w:rsid w:val="00E014BB"/>
    <w:rsid w:val="00E06B56"/>
    <w:rsid w:val="00E1224B"/>
    <w:rsid w:val="00E32CB2"/>
    <w:rsid w:val="00E40AE6"/>
    <w:rsid w:val="00E71830"/>
    <w:rsid w:val="00E96645"/>
    <w:rsid w:val="00EA22B6"/>
    <w:rsid w:val="00EA5B2E"/>
    <w:rsid w:val="00ED25A5"/>
    <w:rsid w:val="00EE25B1"/>
    <w:rsid w:val="00EE2745"/>
    <w:rsid w:val="00EF074C"/>
    <w:rsid w:val="00F06438"/>
    <w:rsid w:val="00F07884"/>
    <w:rsid w:val="00F33D05"/>
    <w:rsid w:val="00F33F8C"/>
    <w:rsid w:val="00F361B6"/>
    <w:rsid w:val="00F529C0"/>
    <w:rsid w:val="00F66616"/>
    <w:rsid w:val="00FB2FEE"/>
    <w:rsid w:val="00FB33AD"/>
    <w:rsid w:val="00FC22A7"/>
    <w:rsid w:val="00FC76E3"/>
    <w:rsid w:val="00FD2C6F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DD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796DD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796DD6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796DD6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796DD6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796DD6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796DD6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link w:val="Heading7Char"/>
    <w:qFormat/>
    <w:rsid w:val="00796DD6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link w:val="Heading8Char"/>
    <w:qFormat/>
    <w:rsid w:val="00796DD6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link w:val="Heading9Char"/>
    <w:qFormat/>
    <w:rsid w:val="00796DD6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796D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6DD6"/>
  </w:style>
  <w:style w:type="paragraph" w:customStyle="1" w:styleId="bodytextdfps">
    <w:name w:val="bodytextdfps"/>
    <w:basedOn w:val="Normal"/>
    <w:link w:val="bodytextdfpsChar"/>
    <w:qFormat/>
    <w:rsid w:val="00796DD6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796DD6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796DD6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796DD6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796DD6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796DD6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796DD6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796DD6"/>
    <w:rPr>
      <w:b w:val="0"/>
    </w:rPr>
  </w:style>
  <w:style w:type="paragraph" w:customStyle="1" w:styleId="subheading2dfps">
    <w:name w:val="subheading2dfps"/>
    <w:basedOn w:val="subheading1dfps"/>
    <w:next w:val="bodytextdfps"/>
    <w:rsid w:val="00796DD6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796DD6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796DD6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796DD6"/>
    <w:rPr>
      <w:i/>
      <w:iCs/>
    </w:rPr>
  </w:style>
  <w:style w:type="paragraph" w:customStyle="1" w:styleId="list1dfps">
    <w:name w:val="list1dfps"/>
    <w:basedOn w:val="bodytextdfps"/>
    <w:rsid w:val="00796DD6"/>
    <w:pPr>
      <w:spacing w:before="80"/>
      <w:ind w:left="1800" w:hanging="360"/>
    </w:pPr>
  </w:style>
  <w:style w:type="paragraph" w:customStyle="1" w:styleId="list2dfps">
    <w:name w:val="list2dfps"/>
    <w:basedOn w:val="list1dfps"/>
    <w:rsid w:val="00796DD6"/>
    <w:pPr>
      <w:ind w:left="2160"/>
    </w:pPr>
  </w:style>
  <w:style w:type="paragraph" w:customStyle="1" w:styleId="list3dfps">
    <w:name w:val="list3dfps"/>
    <w:basedOn w:val="list2dfps"/>
    <w:rsid w:val="00796DD6"/>
    <w:pPr>
      <w:ind w:left="2520"/>
    </w:pPr>
  </w:style>
  <w:style w:type="paragraph" w:customStyle="1" w:styleId="list4dfps">
    <w:name w:val="list4dfps"/>
    <w:basedOn w:val="list3dfps"/>
    <w:rsid w:val="00796DD6"/>
    <w:pPr>
      <w:ind w:left="2880"/>
    </w:pPr>
  </w:style>
  <w:style w:type="paragraph" w:customStyle="1" w:styleId="list5dfps">
    <w:name w:val="list5dfps"/>
    <w:basedOn w:val="list4dfps"/>
    <w:rsid w:val="00796DD6"/>
    <w:pPr>
      <w:ind w:left="3240"/>
    </w:pPr>
  </w:style>
  <w:style w:type="paragraph" w:customStyle="1" w:styleId="list6dfps">
    <w:name w:val="list6dfps"/>
    <w:basedOn w:val="list5dfps"/>
    <w:rsid w:val="00796DD6"/>
    <w:pPr>
      <w:ind w:left="3600"/>
    </w:pPr>
  </w:style>
  <w:style w:type="paragraph" w:customStyle="1" w:styleId="bqlistadfps">
    <w:name w:val="bqlistadfps"/>
    <w:basedOn w:val="bqblockquotetextdfps"/>
    <w:rsid w:val="00796DD6"/>
    <w:pPr>
      <w:ind w:left="2520" w:hanging="360"/>
    </w:pPr>
  </w:style>
  <w:style w:type="paragraph" w:customStyle="1" w:styleId="bqlistbdfps">
    <w:name w:val="bqlistbdfps"/>
    <w:basedOn w:val="bqlistadfps"/>
    <w:rsid w:val="00796DD6"/>
    <w:pPr>
      <w:ind w:left="2880"/>
    </w:pPr>
  </w:style>
  <w:style w:type="paragraph" w:customStyle="1" w:styleId="bqlistcdfps">
    <w:name w:val="bqlistcdfps"/>
    <w:basedOn w:val="bqlistbdfps"/>
    <w:rsid w:val="00796DD6"/>
    <w:pPr>
      <w:ind w:left="3240"/>
    </w:pPr>
  </w:style>
  <w:style w:type="character" w:styleId="PageNumber">
    <w:name w:val="page number"/>
    <w:rsid w:val="00796DD6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796D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796DD6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796DD6"/>
    <w:pPr>
      <w:ind w:left="1800"/>
    </w:pPr>
  </w:style>
  <w:style w:type="paragraph" w:styleId="TOC4">
    <w:name w:val="toc 4"/>
    <w:basedOn w:val="TOC3"/>
    <w:next w:val="Normal"/>
    <w:autoRedefine/>
    <w:semiHidden/>
    <w:rsid w:val="00796DD6"/>
    <w:pPr>
      <w:ind w:left="2160"/>
    </w:pPr>
  </w:style>
  <w:style w:type="paragraph" w:styleId="TOC5">
    <w:name w:val="toc 5"/>
    <w:basedOn w:val="TOC4"/>
    <w:next w:val="Normal"/>
    <w:autoRedefine/>
    <w:semiHidden/>
    <w:rsid w:val="00796DD6"/>
    <w:pPr>
      <w:ind w:left="2520"/>
    </w:pPr>
  </w:style>
  <w:style w:type="paragraph" w:styleId="TOC6">
    <w:name w:val="toc 6"/>
    <w:basedOn w:val="TOC5"/>
    <w:next w:val="Normal"/>
    <w:autoRedefine/>
    <w:semiHidden/>
    <w:rsid w:val="00796DD6"/>
    <w:pPr>
      <w:ind w:left="2880"/>
    </w:pPr>
  </w:style>
  <w:style w:type="paragraph" w:styleId="TOC7">
    <w:name w:val="toc 7"/>
    <w:basedOn w:val="TOC6"/>
    <w:next w:val="Normal"/>
    <w:autoRedefine/>
    <w:semiHidden/>
    <w:rsid w:val="00796DD6"/>
    <w:pPr>
      <w:ind w:left="3240"/>
    </w:pPr>
  </w:style>
  <w:style w:type="paragraph" w:styleId="TOC8">
    <w:name w:val="toc 8"/>
    <w:basedOn w:val="TOC7"/>
    <w:next w:val="Normal"/>
    <w:autoRedefine/>
    <w:semiHidden/>
    <w:rsid w:val="00796DD6"/>
    <w:pPr>
      <w:ind w:left="3600"/>
    </w:pPr>
  </w:style>
  <w:style w:type="paragraph" w:styleId="TOC9">
    <w:name w:val="toc 9"/>
    <w:basedOn w:val="TOC8"/>
    <w:next w:val="Normal"/>
    <w:autoRedefine/>
    <w:semiHidden/>
    <w:rsid w:val="00796DD6"/>
    <w:pPr>
      <w:ind w:left="3960"/>
    </w:pPr>
  </w:style>
  <w:style w:type="paragraph" w:customStyle="1" w:styleId="querydfps">
    <w:name w:val="querydfps"/>
    <w:basedOn w:val="subheading1dfps"/>
    <w:rsid w:val="00796DD6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796DD6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796D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796DD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796DD6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796DD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796D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796D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796DD6"/>
    <w:pPr>
      <w:ind w:left="720"/>
    </w:pPr>
  </w:style>
  <w:style w:type="paragraph" w:customStyle="1" w:styleId="violettaglpph">
    <w:name w:val="violettaglpph"/>
    <w:basedOn w:val="violettagdfps"/>
    <w:rsid w:val="00796DD6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A85EC2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A85EC2"/>
    <w:rPr>
      <w:rFonts w:ascii="Arial" w:hAnsi="Arial" w:cs="Arial"/>
      <w:b/>
      <w:iCs/>
      <w:kern w:val="28"/>
      <w:sz w:val="22"/>
      <w:szCs w:val="22"/>
    </w:rPr>
  </w:style>
  <w:style w:type="paragraph" w:customStyle="1" w:styleId="tablelist3dfps">
    <w:name w:val="tablelist3dfps"/>
    <w:basedOn w:val="tablelist2dfps"/>
    <w:rsid w:val="00942005"/>
    <w:pPr>
      <w:ind w:left="648"/>
    </w:pPr>
  </w:style>
  <w:style w:type="paragraph" w:customStyle="1" w:styleId="tablelist4dfps">
    <w:name w:val="tablelist4dfps"/>
    <w:basedOn w:val="tablelist3dfps"/>
    <w:rsid w:val="00942005"/>
    <w:pPr>
      <w:ind w:left="864"/>
    </w:pPr>
  </w:style>
  <w:style w:type="paragraph" w:customStyle="1" w:styleId="tablelist5dfps">
    <w:name w:val="tablelist5dfps"/>
    <w:basedOn w:val="tablelist4dfps"/>
    <w:rsid w:val="00942005"/>
    <w:pPr>
      <w:ind w:left="1080"/>
    </w:pPr>
  </w:style>
  <w:style w:type="paragraph" w:customStyle="1" w:styleId="tablelist6dfps">
    <w:name w:val="tablelist6dfps"/>
    <w:basedOn w:val="tablelist5dfps"/>
    <w:rsid w:val="00942005"/>
    <w:pPr>
      <w:ind w:left="1296"/>
    </w:pPr>
  </w:style>
  <w:style w:type="table" w:styleId="TableGrid">
    <w:name w:val="Table Grid"/>
    <w:basedOn w:val="TableNormal"/>
    <w:rsid w:val="004831B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8324C1"/>
    <w:rPr>
      <w:rFonts w:ascii="Arial" w:hAnsi="Arial" w:cs="Arial"/>
      <w:b/>
      <w:iCs/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8324C1"/>
    <w:rPr>
      <w:rFonts w:ascii="Arial" w:hAnsi="Arial" w:cs="Arial"/>
      <w:b/>
      <w:kern w:val="28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8324C1"/>
    <w:rPr>
      <w:rFonts w:ascii="Arial" w:hAnsi="Arial" w:cs="Arial"/>
      <w:b/>
      <w:kern w:val="28"/>
      <w:sz w:val="22"/>
      <w:szCs w:val="22"/>
    </w:rPr>
  </w:style>
  <w:style w:type="character" w:styleId="Hyperlink">
    <w:name w:val="Hyperlink"/>
    <w:basedOn w:val="DefaultParagraphFont"/>
    <w:rsid w:val="00280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DD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796DD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796DD6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796DD6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796DD6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796DD6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796DD6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link w:val="Heading7Char"/>
    <w:qFormat/>
    <w:rsid w:val="00796DD6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link w:val="Heading8Char"/>
    <w:qFormat/>
    <w:rsid w:val="00796DD6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link w:val="Heading9Char"/>
    <w:qFormat/>
    <w:rsid w:val="00796DD6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796D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6DD6"/>
  </w:style>
  <w:style w:type="paragraph" w:customStyle="1" w:styleId="bodytextdfps">
    <w:name w:val="bodytextdfps"/>
    <w:basedOn w:val="Normal"/>
    <w:link w:val="bodytextdfpsChar"/>
    <w:qFormat/>
    <w:rsid w:val="00796DD6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796DD6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796DD6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796DD6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796DD6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796DD6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796DD6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796DD6"/>
    <w:rPr>
      <w:b w:val="0"/>
    </w:rPr>
  </w:style>
  <w:style w:type="paragraph" w:customStyle="1" w:styleId="subheading2dfps">
    <w:name w:val="subheading2dfps"/>
    <w:basedOn w:val="subheading1dfps"/>
    <w:next w:val="bodytextdfps"/>
    <w:rsid w:val="00796DD6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796DD6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796DD6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796DD6"/>
    <w:rPr>
      <w:i/>
      <w:iCs/>
    </w:rPr>
  </w:style>
  <w:style w:type="paragraph" w:customStyle="1" w:styleId="list1dfps">
    <w:name w:val="list1dfps"/>
    <w:basedOn w:val="bodytextdfps"/>
    <w:rsid w:val="00796DD6"/>
    <w:pPr>
      <w:spacing w:before="80"/>
      <w:ind w:left="1800" w:hanging="360"/>
    </w:pPr>
  </w:style>
  <w:style w:type="paragraph" w:customStyle="1" w:styleId="list2dfps">
    <w:name w:val="list2dfps"/>
    <w:basedOn w:val="list1dfps"/>
    <w:rsid w:val="00796DD6"/>
    <w:pPr>
      <w:ind w:left="2160"/>
    </w:pPr>
  </w:style>
  <w:style w:type="paragraph" w:customStyle="1" w:styleId="list3dfps">
    <w:name w:val="list3dfps"/>
    <w:basedOn w:val="list2dfps"/>
    <w:rsid w:val="00796DD6"/>
    <w:pPr>
      <w:ind w:left="2520"/>
    </w:pPr>
  </w:style>
  <w:style w:type="paragraph" w:customStyle="1" w:styleId="list4dfps">
    <w:name w:val="list4dfps"/>
    <w:basedOn w:val="list3dfps"/>
    <w:rsid w:val="00796DD6"/>
    <w:pPr>
      <w:ind w:left="2880"/>
    </w:pPr>
  </w:style>
  <w:style w:type="paragraph" w:customStyle="1" w:styleId="list5dfps">
    <w:name w:val="list5dfps"/>
    <w:basedOn w:val="list4dfps"/>
    <w:rsid w:val="00796DD6"/>
    <w:pPr>
      <w:ind w:left="3240"/>
    </w:pPr>
  </w:style>
  <w:style w:type="paragraph" w:customStyle="1" w:styleId="list6dfps">
    <w:name w:val="list6dfps"/>
    <w:basedOn w:val="list5dfps"/>
    <w:rsid w:val="00796DD6"/>
    <w:pPr>
      <w:ind w:left="3600"/>
    </w:pPr>
  </w:style>
  <w:style w:type="paragraph" w:customStyle="1" w:styleId="bqlistadfps">
    <w:name w:val="bqlistadfps"/>
    <w:basedOn w:val="bqblockquotetextdfps"/>
    <w:rsid w:val="00796DD6"/>
    <w:pPr>
      <w:ind w:left="2520" w:hanging="360"/>
    </w:pPr>
  </w:style>
  <w:style w:type="paragraph" w:customStyle="1" w:styleId="bqlistbdfps">
    <w:name w:val="bqlistbdfps"/>
    <w:basedOn w:val="bqlistadfps"/>
    <w:rsid w:val="00796DD6"/>
    <w:pPr>
      <w:ind w:left="2880"/>
    </w:pPr>
  </w:style>
  <w:style w:type="paragraph" w:customStyle="1" w:styleId="bqlistcdfps">
    <w:name w:val="bqlistcdfps"/>
    <w:basedOn w:val="bqlistbdfps"/>
    <w:rsid w:val="00796DD6"/>
    <w:pPr>
      <w:ind w:left="3240"/>
    </w:pPr>
  </w:style>
  <w:style w:type="character" w:styleId="PageNumber">
    <w:name w:val="page number"/>
    <w:rsid w:val="00796DD6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796D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796DD6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796DD6"/>
    <w:pPr>
      <w:ind w:left="1800"/>
    </w:pPr>
  </w:style>
  <w:style w:type="paragraph" w:styleId="TOC4">
    <w:name w:val="toc 4"/>
    <w:basedOn w:val="TOC3"/>
    <w:next w:val="Normal"/>
    <w:autoRedefine/>
    <w:semiHidden/>
    <w:rsid w:val="00796DD6"/>
    <w:pPr>
      <w:ind w:left="2160"/>
    </w:pPr>
  </w:style>
  <w:style w:type="paragraph" w:styleId="TOC5">
    <w:name w:val="toc 5"/>
    <w:basedOn w:val="TOC4"/>
    <w:next w:val="Normal"/>
    <w:autoRedefine/>
    <w:semiHidden/>
    <w:rsid w:val="00796DD6"/>
    <w:pPr>
      <w:ind w:left="2520"/>
    </w:pPr>
  </w:style>
  <w:style w:type="paragraph" w:styleId="TOC6">
    <w:name w:val="toc 6"/>
    <w:basedOn w:val="TOC5"/>
    <w:next w:val="Normal"/>
    <w:autoRedefine/>
    <w:semiHidden/>
    <w:rsid w:val="00796DD6"/>
    <w:pPr>
      <w:ind w:left="2880"/>
    </w:pPr>
  </w:style>
  <w:style w:type="paragraph" w:styleId="TOC7">
    <w:name w:val="toc 7"/>
    <w:basedOn w:val="TOC6"/>
    <w:next w:val="Normal"/>
    <w:autoRedefine/>
    <w:semiHidden/>
    <w:rsid w:val="00796DD6"/>
    <w:pPr>
      <w:ind w:left="3240"/>
    </w:pPr>
  </w:style>
  <w:style w:type="paragraph" w:styleId="TOC8">
    <w:name w:val="toc 8"/>
    <w:basedOn w:val="TOC7"/>
    <w:next w:val="Normal"/>
    <w:autoRedefine/>
    <w:semiHidden/>
    <w:rsid w:val="00796DD6"/>
    <w:pPr>
      <w:ind w:left="3600"/>
    </w:pPr>
  </w:style>
  <w:style w:type="paragraph" w:styleId="TOC9">
    <w:name w:val="toc 9"/>
    <w:basedOn w:val="TOC8"/>
    <w:next w:val="Normal"/>
    <w:autoRedefine/>
    <w:semiHidden/>
    <w:rsid w:val="00796DD6"/>
    <w:pPr>
      <w:ind w:left="3960"/>
    </w:pPr>
  </w:style>
  <w:style w:type="paragraph" w:customStyle="1" w:styleId="querydfps">
    <w:name w:val="querydfps"/>
    <w:basedOn w:val="subheading1dfps"/>
    <w:rsid w:val="00796DD6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796DD6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796D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796DD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796DD6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796DD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796D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796D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796DD6"/>
    <w:pPr>
      <w:ind w:left="720"/>
    </w:pPr>
  </w:style>
  <w:style w:type="paragraph" w:customStyle="1" w:styleId="violettaglpph">
    <w:name w:val="violettaglpph"/>
    <w:basedOn w:val="violettagdfps"/>
    <w:rsid w:val="00796DD6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A85EC2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A85EC2"/>
    <w:rPr>
      <w:rFonts w:ascii="Arial" w:hAnsi="Arial" w:cs="Arial"/>
      <w:b/>
      <w:iCs/>
      <w:kern w:val="28"/>
      <w:sz w:val="22"/>
      <w:szCs w:val="22"/>
    </w:rPr>
  </w:style>
  <w:style w:type="paragraph" w:customStyle="1" w:styleId="tablelist3dfps">
    <w:name w:val="tablelist3dfps"/>
    <w:basedOn w:val="tablelist2dfps"/>
    <w:rsid w:val="00942005"/>
    <w:pPr>
      <w:ind w:left="648"/>
    </w:pPr>
  </w:style>
  <w:style w:type="paragraph" w:customStyle="1" w:styleId="tablelist4dfps">
    <w:name w:val="tablelist4dfps"/>
    <w:basedOn w:val="tablelist3dfps"/>
    <w:rsid w:val="00942005"/>
    <w:pPr>
      <w:ind w:left="864"/>
    </w:pPr>
  </w:style>
  <w:style w:type="paragraph" w:customStyle="1" w:styleId="tablelist5dfps">
    <w:name w:val="tablelist5dfps"/>
    <w:basedOn w:val="tablelist4dfps"/>
    <w:rsid w:val="00942005"/>
    <w:pPr>
      <w:ind w:left="1080"/>
    </w:pPr>
  </w:style>
  <w:style w:type="paragraph" w:customStyle="1" w:styleId="tablelist6dfps">
    <w:name w:val="tablelist6dfps"/>
    <w:basedOn w:val="tablelist5dfps"/>
    <w:rsid w:val="00942005"/>
    <w:pPr>
      <w:ind w:left="1296"/>
    </w:pPr>
  </w:style>
  <w:style w:type="table" w:styleId="TableGrid">
    <w:name w:val="Table Grid"/>
    <w:basedOn w:val="TableNormal"/>
    <w:rsid w:val="004831B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8324C1"/>
    <w:rPr>
      <w:rFonts w:ascii="Arial" w:hAnsi="Arial" w:cs="Arial"/>
      <w:b/>
      <w:iCs/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8324C1"/>
    <w:rPr>
      <w:rFonts w:ascii="Arial" w:hAnsi="Arial" w:cs="Arial"/>
      <w:b/>
      <w:kern w:val="28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8324C1"/>
    <w:rPr>
      <w:rFonts w:ascii="Arial" w:hAnsi="Arial" w:cs="Arial"/>
      <w:b/>
      <w:kern w:val="28"/>
      <w:sz w:val="22"/>
      <w:szCs w:val="22"/>
    </w:rPr>
  </w:style>
  <w:style w:type="character" w:styleId="Hyperlink">
    <w:name w:val="Hyperlink"/>
    <w:basedOn w:val="DefaultParagraphFont"/>
    <w:rsid w:val="00280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60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3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EEEEEE"/>
                            <w:left w:val="single" w:sz="6" w:space="0" w:color="EEEEEE"/>
                            <w:bottom w:val="single" w:sz="6" w:space="6" w:color="EEEEEE"/>
                            <w:right w:val="single" w:sz="6" w:space="0" w:color="EEEEEE"/>
                          </w:divBdr>
                        </w:div>
                      </w:divsChild>
                    </w:div>
                  </w:divsChild>
                </w:div>
                <w:div w:id="2006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0188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36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629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EEEEEE"/>
                            <w:left w:val="single" w:sz="6" w:space="0" w:color="EEEEEE"/>
                            <w:bottom w:val="single" w:sz="6" w:space="6" w:color="EEEEEE"/>
                            <w:right w:val="single" w:sz="6" w:space="0" w:color="EEEEEE"/>
                          </w:divBdr>
                        </w:div>
                      </w:divsChild>
                    </w:div>
                  </w:divsChild>
                </w:div>
                <w:div w:id="16722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837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erj\Application%20Data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11</TotalTime>
  <Pages>19</Pages>
  <Words>5502</Words>
  <Characters>34896</Characters>
  <Application>Microsoft Office Word</Application>
  <DocSecurity>0</DocSecurity>
  <Lines>290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 Reorganization Lookup Table</vt:lpstr>
    </vt:vector>
  </TitlesOfParts>
  <Company>TDPRS</Company>
  <LinksUpToDate>false</LinksUpToDate>
  <CharactersWithSpaces>40318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 Reorganization Lookup Table</dc:title>
  <dc:subject/>
  <dc:creator>DFPS</dc:creator>
  <cp:keywords/>
  <cp:lastModifiedBy>Seber,Jackie (DFPS)</cp:lastModifiedBy>
  <cp:revision>3</cp:revision>
  <cp:lastPrinted>2000-11-20T14:30:00Z</cp:lastPrinted>
  <dcterms:created xsi:type="dcterms:W3CDTF">2013-04-01T16:23:00Z</dcterms:created>
  <dcterms:modified xsi:type="dcterms:W3CDTF">2013-04-01T16:36:00Z</dcterms:modified>
</cp:coreProperties>
</file>